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80D63" w14:textId="77777777" w:rsidR="00A17683" w:rsidRPr="00E335EC" w:rsidRDefault="00D17F11" w:rsidP="00A17683">
      <w:pPr>
        <w:autoSpaceDE w:val="0"/>
        <w:autoSpaceDN w:val="0"/>
        <w:adjustRightInd w:val="0"/>
        <w:spacing w:after="100" w:afterAutospacing="1" w:line="360" w:lineRule="auto"/>
        <w:rPr>
          <w:rFonts w:asciiTheme="minorHAnsi" w:hAnsiTheme="minorHAnsi" w:cs="Arial"/>
          <w:b/>
          <w:bCs/>
          <w:lang w:eastAsia="it-IT"/>
        </w:rPr>
      </w:pPr>
      <w:bookmarkStart w:id="0" w:name="_GoBack"/>
      <w:bookmarkEnd w:id="0"/>
      <w:r>
        <w:rPr>
          <w:rFonts w:asciiTheme="minorHAnsi" w:hAnsiTheme="minorHAnsi" w:cs="Arial"/>
          <w:b/>
          <w:bCs/>
          <w:lang w:eastAsia="it-IT"/>
        </w:rPr>
        <w:t>MODELLO</w:t>
      </w:r>
      <w:r w:rsidR="00A17683" w:rsidRPr="00E335EC">
        <w:rPr>
          <w:rFonts w:asciiTheme="minorHAnsi" w:hAnsiTheme="minorHAnsi" w:cs="Arial"/>
          <w:b/>
          <w:bCs/>
          <w:lang w:eastAsia="it-IT"/>
        </w:rPr>
        <w:t xml:space="preserve"> </w:t>
      </w:r>
      <w:r w:rsidR="007F4487">
        <w:rPr>
          <w:rFonts w:asciiTheme="minorHAnsi" w:hAnsiTheme="minorHAnsi" w:cs="Arial"/>
          <w:b/>
          <w:bCs/>
          <w:lang w:eastAsia="it-IT"/>
        </w:rPr>
        <w:t>C</w:t>
      </w:r>
      <w:r w:rsidR="00A17683" w:rsidRPr="00E335EC">
        <w:rPr>
          <w:rFonts w:asciiTheme="minorHAnsi" w:hAnsiTheme="minorHAnsi" w:cs="Arial"/>
          <w:b/>
          <w:bCs/>
          <w:lang w:eastAsia="it-IT"/>
        </w:rPr>
        <w:t xml:space="preserve"> </w:t>
      </w:r>
      <w:r w:rsidR="009C13EC" w:rsidRPr="00E335EC">
        <w:rPr>
          <w:rFonts w:asciiTheme="minorHAnsi" w:hAnsiTheme="minorHAnsi" w:cs="Arial"/>
          <w:b/>
          <w:bCs/>
          <w:lang w:eastAsia="it-IT"/>
        </w:rPr>
        <w:t>– OFFECO – Manifestazione di interesse e offerta</w:t>
      </w:r>
      <w:r w:rsidR="00832D28">
        <w:rPr>
          <w:rFonts w:asciiTheme="minorHAnsi" w:hAnsiTheme="minorHAnsi" w:cs="Arial"/>
          <w:b/>
          <w:bCs/>
          <w:lang w:eastAsia="it-IT"/>
        </w:rPr>
        <w:t xml:space="preserve"> economica</w:t>
      </w:r>
      <w:r w:rsidR="00A17683" w:rsidRPr="00E335EC">
        <w:rPr>
          <w:rFonts w:asciiTheme="minorHAnsi" w:hAnsiTheme="minorHAnsi" w:cs="Arial"/>
          <w:b/>
          <w:bCs/>
          <w:lang w:eastAsia="it-IT"/>
        </w:rPr>
        <w:tab/>
      </w:r>
    </w:p>
    <w:p w14:paraId="17F68175" w14:textId="77777777" w:rsidR="004E0FDA" w:rsidRPr="004E0FDA" w:rsidRDefault="004E0FDA" w:rsidP="004E0FDA">
      <w:pPr>
        <w:jc w:val="both"/>
        <w:rPr>
          <w:b/>
          <w:bCs/>
        </w:rPr>
      </w:pPr>
      <w:bookmarkStart w:id="1" w:name="_Hlk25484024"/>
      <w:r w:rsidRPr="004E0FDA">
        <w:rPr>
          <w:b/>
          <w:bCs/>
        </w:rPr>
        <w:t xml:space="preserve">CONSULTAZIONE OPERATORI ECONOMICI </w:t>
      </w:r>
      <w:bookmarkEnd w:id="1"/>
      <w:r w:rsidRPr="004E0FDA">
        <w:rPr>
          <w:b/>
          <w:bCs/>
        </w:rPr>
        <w:t>IN MODALITÀ TELEMATICA MEDIANTE PIATTAFORMA G.P.A., PER L'AFFIDAMENTO DIRETTO IN CONCESSIONE AI SENSI DELL’ART. 1, COMMA 2, LETT. A) DEL D.L. 76/2020 DEL SERVIZIO DI SOMMINISTRAZIONE DI BEVANDE E ALIMENTI MEDIANTE DISTRIBUTORI AUTOMATICI PER LA SEDE DI CASA FENZI – CIG:9423120C9C</w:t>
      </w:r>
    </w:p>
    <w:p w14:paraId="66D12DF5" w14:textId="77777777" w:rsidR="00A17683" w:rsidRPr="00E335EC" w:rsidRDefault="0018592A" w:rsidP="00517751">
      <w:pPr>
        <w:spacing w:after="0" w:line="240" w:lineRule="auto"/>
        <w:jc w:val="both"/>
        <w:rPr>
          <w:rFonts w:asciiTheme="minorHAnsi" w:hAnsiTheme="minorHAnsi"/>
          <w:b/>
        </w:rPr>
      </w:pPr>
      <w:r w:rsidRPr="002F2FD9">
        <w:rPr>
          <w:rFonts w:asciiTheme="minorHAnsi" w:hAnsiTheme="minorHAnsi"/>
          <w:b/>
        </w:rPr>
        <w:t xml:space="preserve">Codice procedura </w:t>
      </w:r>
      <w:r w:rsidR="004E0FDA" w:rsidRPr="004E0FDA">
        <w:rPr>
          <w:rFonts w:asciiTheme="minorHAnsi" w:hAnsiTheme="minorHAnsi"/>
          <w:b/>
          <w:bCs/>
        </w:rPr>
        <w:t>CDRFFADIM#0002</w:t>
      </w:r>
      <w:r w:rsidR="00A17683" w:rsidRPr="002F2FD9">
        <w:rPr>
          <w:rFonts w:asciiTheme="minorHAnsi" w:hAnsiTheme="minorHAnsi"/>
          <w:b/>
        </w:rPr>
        <w:tab/>
      </w:r>
    </w:p>
    <w:p w14:paraId="01DD02A6" w14:textId="77777777" w:rsidR="00A17683" w:rsidRPr="00E335EC" w:rsidRDefault="00A17683" w:rsidP="00A17683">
      <w:pPr>
        <w:tabs>
          <w:tab w:val="left" w:pos="5812"/>
        </w:tabs>
        <w:autoSpaceDE w:val="0"/>
        <w:autoSpaceDN w:val="0"/>
        <w:adjustRightInd w:val="0"/>
        <w:spacing w:after="0" w:line="240" w:lineRule="auto"/>
        <w:ind w:left="708" w:firstLine="709"/>
        <w:rPr>
          <w:rFonts w:asciiTheme="minorHAnsi" w:hAnsiTheme="minorHAnsi" w:cs="Arial"/>
          <w:lang w:eastAsia="it-IT"/>
        </w:rPr>
      </w:pPr>
      <w:r w:rsidRPr="00E335EC">
        <w:rPr>
          <w:rFonts w:asciiTheme="minorHAnsi" w:hAnsiTheme="minorHAnsi" w:cs="Arial"/>
          <w:b/>
          <w:bCs/>
          <w:lang w:eastAsia="it-IT"/>
        </w:rPr>
        <w:tab/>
      </w:r>
    </w:p>
    <w:p w14:paraId="16BB4A56" w14:textId="77777777" w:rsidR="00A17683" w:rsidRPr="00E335EC" w:rsidRDefault="009C13EC" w:rsidP="009C13EC">
      <w:pPr>
        <w:spacing w:line="300" w:lineRule="exact"/>
        <w:jc w:val="center"/>
        <w:rPr>
          <w:rFonts w:asciiTheme="minorHAnsi" w:hAnsiTheme="minorHAnsi" w:cs="Arial"/>
          <w:b/>
          <w:bCs/>
          <w:iCs/>
          <w:u w:val="single"/>
        </w:rPr>
      </w:pPr>
      <w:r w:rsidRPr="00E335EC">
        <w:rPr>
          <w:rFonts w:asciiTheme="minorHAnsi" w:hAnsiTheme="minorHAnsi" w:cs="Arial"/>
          <w:b/>
          <w:bCs/>
          <w:iCs/>
          <w:u w:val="single"/>
        </w:rPr>
        <w:t>DICHIARAZIONE SOSTITUTIVA REQUISITI AI SENSI DEL DPR 445/2000</w:t>
      </w:r>
    </w:p>
    <w:p w14:paraId="2A1F8948" w14:textId="77777777" w:rsidR="00A17683" w:rsidRPr="00E335EC" w:rsidRDefault="00A17683" w:rsidP="00517751">
      <w:pPr>
        <w:tabs>
          <w:tab w:val="right" w:pos="9781"/>
        </w:tabs>
        <w:spacing w:after="0" w:line="360" w:lineRule="auto"/>
        <w:jc w:val="both"/>
        <w:rPr>
          <w:rFonts w:asciiTheme="minorHAnsi" w:hAnsiTheme="minorHAnsi" w:cs="Arial"/>
        </w:rPr>
      </w:pPr>
      <w:r w:rsidRPr="00E335EC">
        <w:rPr>
          <w:rFonts w:asciiTheme="minorHAnsi" w:hAnsiTheme="minorHAnsi" w:cs="Arial"/>
        </w:rPr>
        <w:t xml:space="preserve">Il sottoscritto </w:t>
      </w:r>
      <w:r w:rsidRPr="00E335EC">
        <w:rPr>
          <w:rFonts w:asciiTheme="minorHAnsi" w:hAnsiTheme="minorHAnsi" w:cs="Arial"/>
        </w:rPr>
        <w:tab/>
        <w:t>……................................................................................................................................................</w:t>
      </w:r>
    </w:p>
    <w:p w14:paraId="16E256F1" w14:textId="77777777" w:rsidR="009C13EC" w:rsidRPr="00E335EC" w:rsidRDefault="009C13EC" w:rsidP="00517751">
      <w:pPr>
        <w:tabs>
          <w:tab w:val="right" w:pos="9639"/>
        </w:tabs>
        <w:spacing w:after="0" w:line="360" w:lineRule="auto"/>
        <w:jc w:val="both"/>
        <w:rPr>
          <w:rFonts w:asciiTheme="minorHAnsi" w:hAnsiTheme="minorHAnsi" w:cs="Arial"/>
        </w:rPr>
      </w:pPr>
      <w:r w:rsidRPr="00E335EC">
        <w:rPr>
          <w:rFonts w:asciiTheme="minorHAnsi" w:hAnsiTheme="minorHAnsi" w:cs="Arial"/>
        </w:rPr>
        <w:t>Codice fiscale…………………………………………………………………………………………………………………………………………………….</w:t>
      </w:r>
    </w:p>
    <w:p w14:paraId="042E0F7B" w14:textId="77777777" w:rsidR="00A17683" w:rsidRPr="00E335EC" w:rsidRDefault="00A17683" w:rsidP="00517751">
      <w:pPr>
        <w:tabs>
          <w:tab w:val="right" w:pos="9639"/>
        </w:tabs>
        <w:spacing w:after="0" w:line="360" w:lineRule="auto"/>
        <w:jc w:val="both"/>
        <w:rPr>
          <w:rFonts w:asciiTheme="minorHAnsi" w:hAnsiTheme="minorHAnsi" w:cs="Arial"/>
        </w:rPr>
      </w:pPr>
      <w:r w:rsidRPr="00E335EC">
        <w:rPr>
          <w:rFonts w:asciiTheme="minorHAnsi" w:hAnsiTheme="minorHAnsi" w:cs="Arial"/>
        </w:rPr>
        <w:t xml:space="preserve">nato a </w:t>
      </w:r>
      <w:r w:rsidRPr="00E335EC">
        <w:rPr>
          <w:rFonts w:asciiTheme="minorHAnsi" w:hAnsiTheme="minorHAnsi" w:cs="Arial"/>
        </w:rPr>
        <w:tab/>
        <w:t>……….......................................................……………(.......)  il .......................................................................</w:t>
      </w:r>
    </w:p>
    <w:p w14:paraId="76149070" w14:textId="77777777" w:rsidR="00A17683" w:rsidRPr="00E335EC" w:rsidRDefault="00A17683" w:rsidP="00517751">
      <w:pPr>
        <w:tabs>
          <w:tab w:val="right" w:pos="9639"/>
        </w:tabs>
        <w:spacing w:after="0" w:line="360" w:lineRule="auto"/>
        <w:jc w:val="both"/>
        <w:rPr>
          <w:rFonts w:asciiTheme="minorHAnsi" w:hAnsiTheme="minorHAnsi" w:cs="Arial"/>
        </w:rPr>
      </w:pPr>
      <w:r w:rsidRPr="00E335EC">
        <w:rPr>
          <w:rFonts w:asciiTheme="minorHAnsi" w:hAnsiTheme="minorHAnsi" w:cs="Arial"/>
        </w:rPr>
        <w:t xml:space="preserve">in qualità di </w:t>
      </w:r>
      <w:r w:rsidR="009C13EC" w:rsidRPr="00E335EC">
        <w:rPr>
          <w:rFonts w:asciiTheme="minorHAnsi" w:hAnsiTheme="minorHAnsi" w:cs="Arial"/>
        </w:rPr>
        <w:t>rappresentante legale dell’impresa………</w:t>
      </w:r>
      <w:r w:rsidRPr="00E335EC">
        <w:rPr>
          <w:rFonts w:asciiTheme="minorHAnsi" w:hAnsiTheme="minorHAnsi" w:cs="Arial"/>
        </w:rPr>
        <w:tab/>
        <w:t>…...................................................................................</w:t>
      </w:r>
      <w:r w:rsidR="009C13EC" w:rsidRPr="00E335EC">
        <w:rPr>
          <w:rFonts w:asciiTheme="minorHAnsi" w:hAnsiTheme="minorHAnsi" w:cs="Arial"/>
        </w:rPr>
        <w:t>..</w:t>
      </w:r>
      <w:r w:rsidRPr="00E335EC">
        <w:rPr>
          <w:rFonts w:asciiTheme="minorHAnsi" w:hAnsiTheme="minorHAnsi" w:cs="Arial"/>
        </w:rPr>
        <w:t>..</w:t>
      </w:r>
    </w:p>
    <w:p w14:paraId="0DF5FFB8" w14:textId="77777777" w:rsidR="00A17683" w:rsidRPr="00E335EC" w:rsidRDefault="00A17683" w:rsidP="00517751">
      <w:pPr>
        <w:pStyle w:val="Testodelblocco"/>
        <w:tabs>
          <w:tab w:val="right" w:pos="9638"/>
        </w:tabs>
        <w:spacing w:line="360" w:lineRule="auto"/>
        <w:ind w:left="0" w:right="0"/>
        <w:rPr>
          <w:rFonts w:asciiTheme="minorHAnsi" w:eastAsia="Calibri" w:hAnsiTheme="minorHAnsi" w:cs="Arial"/>
          <w:lang w:eastAsia="en-US"/>
        </w:rPr>
      </w:pPr>
      <w:r w:rsidRPr="00E335EC">
        <w:rPr>
          <w:rFonts w:asciiTheme="minorHAnsi" w:eastAsia="Calibri" w:hAnsiTheme="minorHAnsi" w:cs="Arial"/>
          <w:lang w:eastAsia="en-US"/>
        </w:rPr>
        <w:t>…....................................................................................................................</w:t>
      </w:r>
      <w:r w:rsidR="009C13EC" w:rsidRPr="00E335EC">
        <w:rPr>
          <w:rFonts w:asciiTheme="minorHAnsi" w:eastAsia="Calibri" w:hAnsiTheme="minorHAnsi" w:cs="Arial"/>
          <w:lang w:eastAsia="en-US"/>
        </w:rPr>
        <w:t>...................................................</w:t>
      </w:r>
    </w:p>
    <w:p w14:paraId="315FE008" w14:textId="77777777" w:rsidR="00A17683" w:rsidRPr="00E335EC" w:rsidRDefault="00A17683" w:rsidP="00517751">
      <w:pPr>
        <w:pStyle w:val="Testodelblocco"/>
        <w:tabs>
          <w:tab w:val="right" w:pos="9638"/>
        </w:tabs>
        <w:spacing w:line="360" w:lineRule="auto"/>
        <w:ind w:left="0" w:right="0"/>
        <w:rPr>
          <w:rFonts w:asciiTheme="minorHAnsi" w:hAnsiTheme="minorHAnsi" w:cs="Arial"/>
        </w:rPr>
      </w:pPr>
      <w:r w:rsidRPr="00E335EC">
        <w:rPr>
          <w:rFonts w:asciiTheme="minorHAnsi" w:eastAsia="Calibri" w:hAnsiTheme="minorHAnsi" w:cs="Arial"/>
          <w:lang w:eastAsia="en-US"/>
        </w:rPr>
        <w:t xml:space="preserve">con sede in .......................................................... (…), Via </w:t>
      </w:r>
      <w:r w:rsidRPr="00E335EC">
        <w:rPr>
          <w:rFonts w:asciiTheme="minorHAnsi" w:hAnsiTheme="minorHAnsi" w:cs="Arial"/>
        </w:rPr>
        <w:t>...........................……………….............</w:t>
      </w:r>
      <w:r w:rsidR="0054051C" w:rsidRPr="00E335EC">
        <w:rPr>
          <w:rFonts w:asciiTheme="minorHAnsi" w:hAnsiTheme="minorHAnsi" w:cs="Arial"/>
        </w:rPr>
        <w:t>...........................</w:t>
      </w:r>
    </w:p>
    <w:p w14:paraId="4622507F" w14:textId="77777777" w:rsidR="002D608F" w:rsidRPr="00E335EC" w:rsidRDefault="002D608F" w:rsidP="00517751">
      <w:pPr>
        <w:pStyle w:val="Testodelblocco"/>
        <w:tabs>
          <w:tab w:val="right" w:pos="9638"/>
        </w:tabs>
        <w:spacing w:line="360" w:lineRule="auto"/>
        <w:ind w:left="0" w:right="0"/>
        <w:rPr>
          <w:rFonts w:asciiTheme="minorHAnsi" w:hAnsiTheme="minorHAnsi" w:cs="Arial"/>
        </w:rPr>
      </w:pPr>
      <w:r w:rsidRPr="00E335EC">
        <w:rPr>
          <w:rFonts w:asciiTheme="minorHAnsi" w:hAnsiTheme="minorHAnsi" w:cs="Arial"/>
        </w:rPr>
        <w:t>partita IVA …………………………………………………………. Codice fiscale ……………………………………………………………………..</w:t>
      </w:r>
    </w:p>
    <w:p w14:paraId="2D76FDD1" w14:textId="77777777" w:rsidR="009C13EC" w:rsidRPr="00E335EC" w:rsidRDefault="009C13EC" w:rsidP="00517751">
      <w:pPr>
        <w:pStyle w:val="Testodelblocco"/>
        <w:tabs>
          <w:tab w:val="right" w:pos="9638"/>
        </w:tabs>
        <w:spacing w:line="360" w:lineRule="auto"/>
        <w:ind w:left="0" w:right="0"/>
        <w:rPr>
          <w:rFonts w:asciiTheme="minorHAnsi" w:hAnsiTheme="minorHAnsi" w:cs="Arial"/>
        </w:rPr>
      </w:pPr>
      <w:r w:rsidRPr="00E335EC">
        <w:rPr>
          <w:rFonts w:asciiTheme="minorHAnsi" w:hAnsiTheme="minorHAnsi" w:cs="Arial"/>
        </w:rPr>
        <w:t>tel. …………………………………………………. PEC ………………………………………………………………………………………………………..</w:t>
      </w:r>
    </w:p>
    <w:p w14:paraId="48F4010F" w14:textId="77777777" w:rsidR="00A17683" w:rsidRPr="00E335EC" w:rsidRDefault="00A17683" w:rsidP="00517751">
      <w:pPr>
        <w:spacing w:after="120" w:line="240" w:lineRule="auto"/>
        <w:jc w:val="both"/>
        <w:rPr>
          <w:rFonts w:asciiTheme="minorHAnsi" w:hAnsiTheme="minorHAnsi" w:cs="Arial"/>
        </w:rPr>
      </w:pPr>
      <w:r w:rsidRPr="00E335EC">
        <w:rPr>
          <w:rFonts w:asciiTheme="minorHAnsi" w:hAnsiTheme="minorHAnsi" w:cs="Arial"/>
        </w:rPr>
        <w:t>pienamente consapevole della responsabilità penale cui va incontro, ai sensi e per gli effetti dell’art. 76 D.P.R. 28 dicembre 2000, n. 445, in caso di dichiarazioni mendaci o di formazione,  esibizione o uso di atti falsi ovvero di atti contenenti da</w:t>
      </w:r>
      <w:r w:rsidR="009C13EC" w:rsidRPr="00E335EC">
        <w:rPr>
          <w:rFonts w:asciiTheme="minorHAnsi" w:hAnsiTheme="minorHAnsi" w:cs="Arial"/>
        </w:rPr>
        <w:t>ti non più rispondenti a verità.</w:t>
      </w:r>
    </w:p>
    <w:p w14:paraId="53D976E3" w14:textId="77777777" w:rsidR="00A17683" w:rsidRPr="00E335EC" w:rsidRDefault="00A17683" w:rsidP="00517751">
      <w:pPr>
        <w:pStyle w:val="sche3"/>
        <w:widowControl/>
        <w:overflowPunct/>
        <w:autoSpaceDE/>
        <w:autoSpaceDN/>
        <w:adjustRightInd/>
        <w:spacing w:after="120"/>
        <w:jc w:val="center"/>
        <w:rPr>
          <w:rFonts w:asciiTheme="minorHAnsi" w:hAnsiTheme="minorHAnsi" w:cs="Arial"/>
          <w:b/>
          <w:bCs/>
          <w:sz w:val="22"/>
          <w:szCs w:val="22"/>
          <w:u w:val="single"/>
          <w:lang w:val="it-IT"/>
        </w:rPr>
      </w:pPr>
      <w:r w:rsidRPr="00E335EC">
        <w:rPr>
          <w:rFonts w:asciiTheme="minorHAnsi" w:hAnsiTheme="minorHAnsi" w:cs="Arial"/>
          <w:b/>
          <w:bCs/>
          <w:sz w:val="22"/>
          <w:szCs w:val="22"/>
          <w:u w:val="single"/>
          <w:lang w:val="it-IT"/>
        </w:rPr>
        <w:t>dichiara ed attesta sotto la propria responsabilità</w:t>
      </w:r>
    </w:p>
    <w:p w14:paraId="58B2C585" w14:textId="77777777" w:rsidR="00E335EC" w:rsidRPr="00E335EC" w:rsidRDefault="00E335EC" w:rsidP="00517751">
      <w:pPr>
        <w:tabs>
          <w:tab w:val="left" w:pos="9781"/>
        </w:tabs>
        <w:spacing w:after="120" w:line="240" w:lineRule="auto"/>
        <w:ind w:left="425"/>
        <w:jc w:val="both"/>
        <w:rPr>
          <w:rFonts w:asciiTheme="minorHAnsi" w:hAnsiTheme="minorHAnsi"/>
        </w:rPr>
      </w:pPr>
      <w:r w:rsidRPr="00E335EC">
        <w:rPr>
          <w:rFonts w:asciiTheme="minorHAnsi" w:hAnsiTheme="minorHAnsi"/>
        </w:rPr>
        <w:t>a) di non rientrare in nessuna delle clausole di esclusione alla partecipazione da appalti pubblici previste dalla normativa del proprio stato di appartenenza, in particolare di essere in possesso dei requisiti di cui all’art. 80 D.</w:t>
      </w:r>
      <w:r w:rsidR="0057586B">
        <w:rPr>
          <w:rFonts w:asciiTheme="minorHAnsi" w:hAnsiTheme="minorHAnsi"/>
        </w:rPr>
        <w:t xml:space="preserve"> </w:t>
      </w:r>
      <w:r w:rsidRPr="00E335EC">
        <w:rPr>
          <w:rFonts w:asciiTheme="minorHAnsi" w:hAnsiTheme="minorHAnsi"/>
        </w:rPr>
        <w:t xml:space="preserve">Lgs 50/2016 allegando a tal fine il Documento di Gara Unico Europeo debitamente compilato e sottoscritto digitalmente; </w:t>
      </w:r>
    </w:p>
    <w:p w14:paraId="5D505E19" w14:textId="77777777" w:rsidR="00E335EC" w:rsidRPr="00E335EC" w:rsidRDefault="00E335EC" w:rsidP="00517751">
      <w:pPr>
        <w:tabs>
          <w:tab w:val="left" w:pos="9781"/>
        </w:tabs>
        <w:spacing w:after="120" w:line="240" w:lineRule="auto"/>
        <w:ind w:left="425"/>
        <w:jc w:val="both"/>
        <w:rPr>
          <w:rFonts w:asciiTheme="minorHAnsi" w:hAnsiTheme="minorHAnsi"/>
        </w:rPr>
      </w:pPr>
      <w:r w:rsidRPr="00E335EC">
        <w:rPr>
          <w:rFonts w:asciiTheme="minorHAnsi" w:hAnsiTheme="minorHAnsi"/>
        </w:rPr>
        <w:t>b) di essere in possesso di adeguata iscrizione al Registro delle Imprese presso Camera di Commercio, Industria, Artigianato e Agricoltura o in uno dei registri professionali o commerciali di riferimento dello stato di residenza se si tratta di uno stato dell’UE, per attività analoghe a quelle oggetto della procedura, in conformità con quanto previsto dall’art. 83 comma 3 del D. Lgs 50/2016, come di seguito riportato:</w:t>
      </w:r>
    </w:p>
    <w:p w14:paraId="6F36DCAA" w14:textId="77777777" w:rsidR="00E335EC" w:rsidRPr="00E335EC" w:rsidRDefault="00E335EC" w:rsidP="00517751">
      <w:pPr>
        <w:tabs>
          <w:tab w:val="left" w:pos="9781"/>
        </w:tabs>
        <w:spacing w:after="120" w:line="360" w:lineRule="auto"/>
        <w:ind w:left="357"/>
        <w:jc w:val="both"/>
        <w:rPr>
          <w:rFonts w:asciiTheme="minorHAnsi" w:hAnsiTheme="minorHAnsi"/>
        </w:rPr>
      </w:pPr>
      <w:r w:rsidRPr="00E335EC">
        <w:rPr>
          <w:rFonts w:asciiTheme="minorHAnsi" w:hAnsiTheme="minorHAnsi"/>
        </w:rPr>
        <w:t xml:space="preserve">iscrizione nel Registro delle Imprese della Camera di Commercio (o ente equipollente) di _____________________________________________________________ per la seguente attività ______________________________________________________ (per le ditte con sede in uno stato straniero, indicare i dati di iscrizione nell'albo o lista ufficiale dello Stato di appartenenza) numero di iscrizione: ________________________ data di iscrizione:  ________________ </w:t>
      </w:r>
    </w:p>
    <w:p w14:paraId="26BC6211" w14:textId="77777777" w:rsidR="00E335EC" w:rsidRPr="004D45A0" w:rsidRDefault="00E335EC" w:rsidP="00517751">
      <w:pPr>
        <w:spacing w:after="120" w:line="240" w:lineRule="auto"/>
        <w:ind w:left="425"/>
        <w:jc w:val="both"/>
        <w:rPr>
          <w:rFonts w:asciiTheme="minorHAnsi" w:hAnsiTheme="minorHAnsi"/>
        </w:rPr>
      </w:pPr>
      <w:r>
        <w:rPr>
          <w:rFonts w:asciiTheme="minorHAnsi" w:hAnsiTheme="minorHAnsi"/>
        </w:rPr>
        <w:t>c</w:t>
      </w:r>
      <w:r w:rsidRPr="00E335EC">
        <w:rPr>
          <w:rFonts w:asciiTheme="minorHAnsi" w:hAnsiTheme="minorHAnsi"/>
        </w:rPr>
        <w:t xml:space="preserve">) di manifestare l’interesse per la partecipazione alla procedura </w:t>
      </w:r>
      <w:r>
        <w:rPr>
          <w:rFonts w:asciiTheme="minorHAnsi" w:hAnsiTheme="minorHAnsi"/>
        </w:rPr>
        <w:t xml:space="preserve">in oggetto </w:t>
      </w:r>
      <w:r w:rsidRPr="00E335EC">
        <w:rPr>
          <w:rFonts w:asciiTheme="minorHAnsi" w:hAnsiTheme="minorHAnsi"/>
        </w:rPr>
        <w:t xml:space="preserve">di </w:t>
      </w:r>
      <w:r w:rsidR="00832D28" w:rsidRPr="00832D28">
        <w:rPr>
          <w:rFonts w:asciiTheme="minorHAnsi" w:hAnsiTheme="minorHAnsi"/>
        </w:rPr>
        <w:t xml:space="preserve">affidamento </w:t>
      </w:r>
      <w:r w:rsidR="00517751" w:rsidRPr="00517751">
        <w:rPr>
          <w:rFonts w:asciiTheme="minorHAnsi" w:hAnsiTheme="minorHAnsi"/>
        </w:rPr>
        <w:t>in concessione del servizio di somministrazione di bevande e alimenti mediante distributori automatici per la sede di Casa Fenzi</w:t>
      </w:r>
      <w:r w:rsidRPr="00E335EC">
        <w:rPr>
          <w:rFonts w:asciiTheme="minorHAnsi" w:hAnsiTheme="minorHAnsi"/>
          <w:bCs/>
        </w:rPr>
        <w:t>, preso atto e accettato il capitolato tecnico presente nella documentazione di gara.</w:t>
      </w:r>
    </w:p>
    <w:p w14:paraId="240AE6D7" w14:textId="77777777" w:rsidR="00E335EC" w:rsidRPr="00E335EC" w:rsidRDefault="00E335EC" w:rsidP="00E335EC">
      <w:pPr>
        <w:tabs>
          <w:tab w:val="left" w:pos="9781"/>
        </w:tabs>
        <w:spacing w:line="340" w:lineRule="exact"/>
        <w:ind w:left="360" w:right="1"/>
        <w:jc w:val="both"/>
        <w:rPr>
          <w:rFonts w:asciiTheme="minorHAnsi" w:hAnsiTheme="minorHAnsi"/>
          <w:b/>
          <w:bCs/>
        </w:rPr>
      </w:pPr>
      <w:r w:rsidRPr="00E335EC">
        <w:rPr>
          <w:rFonts w:asciiTheme="minorHAnsi" w:hAnsiTheme="minorHAnsi"/>
          <w:b/>
          <w:bCs/>
        </w:rPr>
        <w:t>Si allega a tal fine:</w:t>
      </w:r>
    </w:p>
    <w:p w14:paraId="51469694" w14:textId="77777777" w:rsidR="00E335EC" w:rsidRDefault="00E335EC" w:rsidP="00E335EC">
      <w:pPr>
        <w:tabs>
          <w:tab w:val="left" w:pos="9781"/>
        </w:tabs>
        <w:spacing w:after="0" w:line="340" w:lineRule="exact"/>
        <w:ind w:left="284" w:right="1"/>
        <w:jc w:val="both"/>
        <w:rPr>
          <w:rFonts w:asciiTheme="minorHAnsi" w:hAnsiTheme="minorHAnsi"/>
          <w:b/>
          <w:bCs/>
        </w:rPr>
      </w:pPr>
      <w:r w:rsidRPr="00E335EC">
        <w:rPr>
          <w:rFonts w:asciiTheme="minorHAnsi" w:hAnsiTheme="minorHAnsi"/>
          <w:b/>
          <w:bCs/>
        </w:rPr>
        <w:t xml:space="preserve"> - DGUE Documento di gara unico europeo, sottoscritto digitalmente</w:t>
      </w:r>
      <w:r w:rsidR="00847122">
        <w:rPr>
          <w:rFonts w:asciiTheme="minorHAnsi" w:hAnsiTheme="minorHAnsi"/>
          <w:b/>
          <w:bCs/>
        </w:rPr>
        <w:t xml:space="preserve"> (Modello A)</w:t>
      </w:r>
      <w:r w:rsidRPr="00E335EC">
        <w:rPr>
          <w:rFonts w:asciiTheme="minorHAnsi" w:hAnsiTheme="minorHAnsi"/>
          <w:b/>
          <w:bCs/>
        </w:rPr>
        <w:t>;</w:t>
      </w:r>
    </w:p>
    <w:p w14:paraId="1C0B88C1" w14:textId="77777777" w:rsidR="00C5706B" w:rsidRPr="00E335EC" w:rsidRDefault="00C5706B" w:rsidP="00E335EC">
      <w:pPr>
        <w:tabs>
          <w:tab w:val="left" w:pos="9781"/>
        </w:tabs>
        <w:spacing w:after="0" w:line="340" w:lineRule="exact"/>
        <w:ind w:left="284" w:right="1"/>
        <w:jc w:val="both"/>
        <w:rPr>
          <w:rFonts w:asciiTheme="minorHAnsi" w:hAnsiTheme="minorHAnsi"/>
          <w:b/>
          <w:bCs/>
        </w:rPr>
      </w:pPr>
      <w:r>
        <w:rPr>
          <w:rFonts w:asciiTheme="minorHAnsi" w:hAnsiTheme="minorHAnsi"/>
          <w:b/>
          <w:bCs/>
        </w:rPr>
        <w:t xml:space="preserve"> </w:t>
      </w:r>
      <w:r w:rsidRPr="00C5706B">
        <w:rPr>
          <w:rFonts w:asciiTheme="minorHAnsi" w:hAnsiTheme="minorHAnsi"/>
          <w:b/>
          <w:bCs/>
        </w:rPr>
        <w:t>- dichiarazione integrativa al DGUE</w:t>
      </w:r>
      <w:r w:rsidR="00847122">
        <w:rPr>
          <w:rFonts w:asciiTheme="minorHAnsi" w:hAnsiTheme="minorHAnsi"/>
          <w:b/>
          <w:bCs/>
        </w:rPr>
        <w:t xml:space="preserve"> (Modello B)</w:t>
      </w:r>
      <w:r>
        <w:rPr>
          <w:rFonts w:asciiTheme="minorHAnsi" w:hAnsiTheme="minorHAnsi"/>
          <w:b/>
          <w:bCs/>
        </w:rPr>
        <w:t>;</w:t>
      </w:r>
    </w:p>
    <w:p w14:paraId="018A178E" w14:textId="77777777" w:rsidR="00E335EC" w:rsidRDefault="00E335EC" w:rsidP="00E335EC">
      <w:pPr>
        <w:tabs>
          <w:tab w:val="left" w:pos="9781"/>
        </w:tabs>
        <w:spacing w:after="0" w:line="340" w:lineRule="exact"/>
        <w:ind w:left="567" w:right="1" w:hanging="207"/>
        <w:jc w:val="both"/>
        <w:rPr>
          <w:rFonts w:asciiTheme="minorHAnsi" w:eastAsia="Times New Roman" w:hAnsiTheme="minorHAnsi"/>
          <w:b/>
          <w:bCs/>
        </w:rPr>
      </w:pPr>
    </w:p>
    <w:p w14:paraId="29B641FC" w14:textId="77777777" w:rsidR="004D45A0" w:rsidRDefault="004D45A0" w:rsidP="00F8585B">
      <w:pPr>
        <w:pStyle w:val="sche3"/>
        <w:spacing w:after="100" w:afterAutospacing="1"/>
        <w:jc w:val="center"/>
        <w:rPr>
          <w:rFonts w:ascii="Calibri" w:hAnsi="Calibri" w:cs="Arial"/>
          <w:b/>
          <w:bCs/>
          <w:sz w:val="22"/>
          <w:szCs w:val="22"/>
          <w:lang w:val="it-IT"/>
        </w:rPr>
      </w:pPr>
      <w:r>
        <w:rPr>
          <w:rFonts w:ascii="Calibri" w:hAnsi="Calibri" w:cs="Arial"/>
          <w:b/>
          <w:bCs/>
          <w:sz w:val="22"/>
          <w:szCs w:val="22"/>
          <w:lang w:val="it-IT"/>
        </w:rPr>
        <w:t>*****************</w:t>
      </w:r>
    </w:p>
    <w:p w14:paraId="500E1825" w14:textId="35DC41D0" w:rsidR="005B33A1" w:rsidRPr="004D45A0" w:rsidRDefault="004D45A0" w:rsidP="005B33A1">
      <w:pPr>
        <w:spacing w:line="360" w:lineRule="auto"/>
        <w:jc w:val="both"/>
        <w:rPr>
          <w:rFonts w:asciiTheme="minorHAnsi" w:eastAsia="Arial Unicode MS" w:hAnsiTheme="minorHAnsi" w:cs="Arial Unicode MS"/>
        </w:rPr>
      </w:pPr>
      <w:r>
        <w:rPr>
          <w:rFonts w:asciiTheme="minorHAnsi" w:eastAsia="Arial Unicode MS" w:hAnsiTheme="minorHAnsi" w:cs="Arial Unicode MS"/>
        </w:rPr>
        <w:lastRenderedPageBreak/>
        <w:t>T</w:t>
      </w:r>
      <w:r w:rsidRPr="00E335EC">
        <w:rPr>
          <w:rFonts w:asciiTheme="minorHAnsi" w:eastAsia="Arial Unicode MS" w:hAnsiTheme="minorHAnsi" w:cs="Arial Unicode MS"/>
        </w:rPr>
        <w:t xml:space="preserve">enendo </w:t>
      </w:r>
      <w:r>
        <w:rPr>
          <w:rFonts w:asciiTheme="minorHAnsi" w:eastAsia="Arial Unicode MS" w:hAnsiTheme="minorHAnsi" w:cs="Arial Unicode MS"/>
        </w:rPr>
        <w:t xml:space="preserve">inoltre </w:t>
      </w:r>
      <w:r w:rsidRPr="00E335EC">
        <w:rPr>
          <w:rFonts w:asciiTheme="minorHAnsi" w:eastAsia="Arial Unicode MS" w:hAnsiTheme="minorHAnsi" w:cs="Arial Unicode MS"/>
        </w:rPr>
        <w:t xml:space="preserve">presente l’importo </w:t>
      </w:r>
      <w:r w:rsidR="00403A58">
        <w:rPr>
          <w:rFonts w:asciiTheme="minorHAnsi" w:eastAsia="Arial Unicode MS" w:hAnsiTheme="minorHAnsi" w:cs="Arial Unicode MS"/>
        </w:rPr>
        <w:t xml:space="preserve">minimo stimato </w:t>
      </w:r>
      <w:del w:id="2" w:author="Piera Franceschini" w:date="2022-09-28T13:09:00Z">
        <w:r w:rsidR="00403A58" w:rsidDel="002A0E24">
          <w:rPr>
            <w:rFonts w:asciiTheme="minorHAnsi" w:eastAsia="Arial Unicode MS" w:hAnsiTheme="minorHAnsi" w:cs="Arial Unicode MS"/>
          </w:rPr>
          <w:delText xml:space="preserve">del valore </w:delText>
        </w:r>
      </w:del>
      <w:del w:id="3" w:author="Piera Franceschini" w:date="2022-09-28T13:08:00Z">
        <w:r w:rsidR="00403A58" w:rsidDel="002A0E24">
          <w:rPr>
            <w:rFonts w:asciiTheme="minorHAnsi" w:eastAsia="Arial Unicode MS" w:hAnsiTheme="minorHAnsi" w:cs="Arial Unicode MS"/>
          </w:rPr>
          <w:delText>della concessione</w:delText>
        </w:r>
      </w:del>
      <w:ins w:id="4" w:author="Piera Franceschini" w:date="2022-09-28T13:09:00Z">
        <w:r w:rsidR="002A0E24">
          <w:rPr>
            <w:rFonts w:asciiTheme="minorHAnsi" w:eastAsia="Arial Unicode MS" w:hAnsiTheme="minorHAnsi" w:cs="Arial Unicode MS"/>
          </w:rPr>
          <w:t>a titolo di</w:t>
        </w:r>
      </w:ins>
      <w:ins w:id="5" w:author="Piera Franceschini" w:date="2022-09-28T13:08:00Z">
        <w:r w:rsidR="002A0E24">
          <w:rPr>
            <w:rFonts w:asciiTheme="minorHAnsi" w:eastAsia="Arial Unicode MS" w:hAnsiTheme="minorHAnsi" w:cs="Arial Unicode MS"/>
          </w:rPr>
          <w:t xml:space="preserve"> canone </w:t>
        </w:r>
        <w:r w:rsidR="002A0E24" w:rsidRPr="002A0E24">
          <w:rPr>
            <w:rFonts w:asciiTheme="minorHAnsi" w:eastAsia="Arial Unicode MS" w:hAnsiTheme="minorHAnsi" w:cs="Arial Unicode MS"/>
            <w:b/>
            <w:bCs/>
          </w:rPr>
          <w:t>annuo</w:t>
        </w:r>
        <w:r w:rsidR="002A0E24">
          <w:rPr>
            <w:rFonts w:asciiTheme="minorHAnsi" w:eastAsia="Arial Unicode MS" w:hAnsiTheme="minorHAnsi" w:cs="Arial Unicode MS"/>
          </w:rPr>
          <w:t xml:space="preserve"> di concessione</w:t>
        </w:r>
      </w:ins>
      <w:r>
        <w:rPr>
          <w:rFonts w:asciiTheme="minorHAnsi" w:eastAsia="Arial Unicode MS" w:hAnsiTheme="minorHAnsi" w:cs="Arial Unicode MS"/>
        </w:rPr>
        <w:t xml:space="preserve">, fissato dalla Casa di Riposo F. Fenzi </w:t>
      </w:r>
      <w:del w:id="6" w:author="Piera Franceschini" w:date="2022-09-28T13:09:00Z">
        <w:r w:rsidR="00C34B63" w:rsidDel="002A0E24">
          <w:rPr>
            <w:rFonts w:asciiTheme="minorHAnsi" w:eastAsia="Arial Unicode MS" w:hAnsiTheme="minorHAnsi" w:cs="Arial Unicode MS"/>
          </w:rPr>
          <w:delText xml:space="preserve">per il biennio </w:delText>
        </w:r>
      </w:del>
      <w:r w:rsidRPr="002F2FD9">
        <w:rPr>
          <w:rFonts w:asciiTheme="minorHAnsi" w:eastAsia="Arial Unicode MS" w:hAnsiTheme="minorHAnsi" w:cs="Arial Unicode MS"/>
        </w:rPr>
        <w:t xml:space="preserve">in </w:t>
      </w:r>
      <w:r w:rsidR="005B33A1" w:rsidRPr="002F2FD9">
        <w:rPr>
          <w:rFonts w:asciiTheme="minorHAnsi" w:eastAsia="Arial Unicode MS" w:hAnsiTheme="minorHAnsi" w:cs="Arial Unicode MS"/>
        </w:rPr>
        <w:t>€</w:t>
      </w:r>
      <w:r w:rsidRPr="002F2FD9">
        <w:rPr>
          <w:rFonts w:asciiTheme="minorHAnsi" w:eastAsia="Arial Unicode MS" w:hAnsiTheme="minorHAnsi" w:cs="Arial Unicode MS"/>
        </w:rPr>
        <w:t xml:space="preserve"> </w:t>
      </w:r>
      <w:r w:rsidR="00517751" w:rsidRPr="004E0FDA">
        <w:rPr>
          <w:rFonts w:asciiTheme="minorHAnsi" w:eastAsia="Arial Unicode MS" w:hAnsiTheme="minorHAnsi" w:cs="Arial Unicode MS"/>
        </w:rPr>
        <w:t>1</w:t>
      </w:r>
      <w:r w:rsidR="00403A58" w:rsidRPr="004E0FDA">
        <w:rPr>
          <w:rFonts w:asciiTheme="minorHAnsi" w:eastAsia="Arial Unicode MS" w:hAnsiTheme="minorHAnsi" w:cs="Arial Unicode MS"/>
        </w:rPr>
        <w:t>.000</w:t>
      </w:r>
      <w:r w:rsidR="008268D8" w:rsidRPr="004E0FDA">
        <w:rPr>
          <w:rFonts w:asciiTheme="minorHAnsi" w:eastAsia="Arial Unicode MS" w:hAnsiTheme="minorHAnsi" w:cs="Arial Unicode MS"/>
        </w:rPr>
        <w:t>,00</w:t>
      </w:r>
      <w:r w:rsidR="00517751">
        <w:rPr>
          <w:rFonts w:asciiTheme="minorHAnsi" w:eastAsia="Arial Unicode MS" w:hAnsiTheme="minorHAnsi" w:cs="Arial Unicode MS"/>
        </w:rPr>
        <w:t xml:space="preserve"> </w:t>
      </w:r>
      <w:del w:id="7" w:author="Piera Franceschini" w:date="2022-09-28T13:09:00Z">
        <w:r w:rsidR="00517751" w:rsidDel="002A0E24">
          <w:rPr>
            <w:rFonts w:asciiTheme="minorHAnsi" w:eastAsia="Arial Unicode MS" w:hAnsiTheme="minorHAnsi" w:cs="Arial Unicode MS"/>
          </w:rPr>
          <w:delText>annuali</w:delText>
        </w:r>
        <w:r w:rsidRPr="00E335EC" w:rsidDel="002A0E24">
          <w:rPr>
            <w:rFonts w:asciiTheme="minorHAnsi" w:eastAsia="Arial Unicode MS" w:hAnsiTheme="minorHAnsi" w:cs="Arial Unicode MS"/>
          </w:rPr>
          <w:delText xml:space="preserve"> </w:delText>
        </w:r>
      </w:del>
      <w:r w:rsidR="0057586B" w:rsidRPr="00E335EC">
        <w:rPr>
          <w:rFonts w:asciiTheme="minorHAnsi" w:eastAsia="Arial Unicode MS" w:hAnsiTheme="minorHAnsi" w:cs="Arial Unicode MS"/>
        </w:rPr>
        <w:t>(</w:t>
      </w:r>
      <w:r w:rsidR="0057586B">
        <w:rPr>
          <w:rFonts w:asciiTheme="minorHAnsi" w:eastAsia="Arial Unicode MS" w:hAnsiTheme="minorHAnsi" w:cs="Arial Unicode MS"/>
        </w:rPr>
        <w:t>mille</w:t>
      </w:r>
      <w:r w:rsidR="0057586B" w:rsidRPr="00E335EC">
        <w:rPr>
          <w:rFonts w:asciiTheme="minorHAnsi" w:eastAsia="Arial Unicode MS" w:hAnsiTheme="minorHAnsi" w:cs="Arial Unicode MS"/>
          <w:bCs/>
        </w:rPr>
        <w:t>/</w:t>
      </w:r>
      <w:r w:rsidRPr="00E335EC">
        <w:rPr>
          <w:rFonts w:asciiTheme="minorHAnsi" w:eastAsia="Arial Unicode MS" w:hAnsiTheme="minorHAnsi" w:cs="Arial Unicode MS"/>
          <w:bCs/>
        </w:rPr>
        <w:t>00)</w:t>
      </w:r>
      <w:r w:rsidR="00C34B63">
        <w:rPr>
          <w:rFonts w:asciiTheme="minorHAnsi" w:eastAsia="Arial Unicode MS" w:hAnsiTheme="minorHAnsi" w:cs="Arial Unicode MS"/>
          <w:bCs/>
        </w:rPr>
        <w:t xml:space="preserve"> IVA esclusa, </w:t>
      </w:r>
      <w:r>
        <w:rPr>
          <w:rFonts w:asciiTheme="minorHAnsi" w:eastAsia="Arial Unicode MS" w:hAnsiTheme="minorHAnsi" w:cs="Arial Unicode MS"/>
        </w:rPr>
        <w:t xml:space="preserve">il </w:t>
      </w:r>
      <w:r w:rsidR="005B33A1">
        <w:rPr>
          <w:rFonts w:asciiTheme="minorHAnsi" w:eastAsia="Arial Unicode MS" w:hAnsiTheme="minorHAnsi" w:cs="Arial Unicode MS"/>
        </w:rPr>
        <w:t>sottoscritto legale rappresentante presenta la</w:t>
      </w:r>
      <w:r w:rsidR="005B33A1" w:rsidRPr="00E335EC">
        <w:rPr>
          <w:rFonts w:asciiTheme="minorHAnsi" w:eastAsia="Arial Unicode MS" w:hAnsiTheme="minorHAnsi" w:cs="Arial Unicode MS"/>
        </w:rPr>
        <w:t xml:space="preserve"> seguente </w:t>
      </w:r>
      <w:r w:rsidR="005B33A1" w:rsidRPr="00E335EC">
        <w:rPr>
          <w:rFonts w:asciiTheme="minorHAnsi" w:eastAsia="Arial Unicode MS" w:hAnsiTheme="minorHAnsi" w:cs="Arial Unicode MS"/>
          <w:b/>
          <w:bCs/>
        </w:rPr>
        <w:t>proposta economica</w:t>
      </w:r>
      <w:r w:rsidR="005B33A1" w:rsidRPr="00E335EC">
        <w:rPr>
          <w:rFonts w:asciiTheme="minorHAnsi" w:eastAsia="Arial Unicode MS" w:hAnsiTheme="minorHAnsi" w:cs="Arial Unicode MS"/>
        </w:rPr>
        <w:t>:</w:t>
      </w:r>
    </w:p>
    <w:tbl>
      <w:tblPr>
        <w:tblStyle w:val="Grigliatabella"/>
        <w:tblW w:w="9333" w:type="dxa"/>
        <w:tblLayout w:type="fixed"/>
        <w:tblLook w:val="04A0" w:firstRow="1" w:lastRow="0" w:firstColumn="1" w:lastColumn="0" w:noHBand="0" w:noVBand="1"/>
      </w:tblPr>
      <w:tblGrid>
        <w:gridCol w:w="3681"/>
        <w:gridCol w:w="850"/>
        <w:gridCol w:w="2552"/>
        <w:gridCol w:w="2250"/>
      </w:tblGrid>
      <w:tr w:rsidR="00832D28" w:rsidRPr="00A9617C" w14:paraId="3C3C91A8" w14:textId="77777777" w:rsidTr="00517751">
        <w:tc>
          <w:tcPr>
            <w:tcW w:w="3681" w:type="dxa"/>
            <w:shd w:val="clear" w:color="auto" w:fill="CCFFFF"/>
            <w:vAlign w:val="center"/>
          </w:tcPr>
          <w:p w14:paraId="47C1203D" w14:textId="77777777" w:rsidR="00832D28" w:rsidRPr="00A9617C" w:rsidRDefault="00832D28" w:rsidP="0048542A">
            <w:pPr>
              <w:pStyle w:val="sche3"/>
              <w:spacing w:after="100" w:afterAutospacing="1"/>
              <w:jc w:val="center"/>
              <w:rPr>
                <w:rFonts w:ascii="Calibri" w:hAnsi="Calibri" w:cs="Arial"/>
                <w:bCs/>
                <w:sz w:val="22"/>
                <w:szCs w:val="22"/>
                <w:lang w:val="it-IT"/>
              </w:rPr>
            </w:pPr>
            <w:r w:rsidRPr="00A9617C">
              <w:rPr>
                <w:rFonts w:ascii="Calibri" w:hAnsi="Calibri" w:cs="Arial"/>
                <w:bCs/>
                <w:sz w:val="22"/>
                <w:szCs w:val="22"/>
                <w:lang w:val="it-IT"/>
              </w:rPr>
              <w:t>Voce</w:t>
            </w:r>
          </w:p>
        </w:tc>
        <w:tc>
          <w:tcPr>
            <w:tcW w:w="850" w:type="dxa"/>
            <w:shd w:val="clear" w:color="auto" w:fill="CCFFFF"/>
            <w:vAlign w:val="center"/>
          </w:tcPr>
          <w:p w14:paraId="56FEAFC2" w14:textId="77777777" w:rsidR="00832D28" w:rsidRPr="00A9617C" w:rsidRDefault="00832D28" w:rsidP="0048542A">
            <w:pPr>
              <w:pStyle w:val="sche3"/>
              <w:spacing w:after="100" w:afterAutospacing="1"/>
              <w:jc w:val="center"/>
              <w:rPr>
                <w:rFonts w:ascii="Calibri" w:hAnsi="Calibri" w:cs="Arial"/>
                <w:bCs/>
                <w:sz w:val="22"/>
                <w:szCs w:val="22"/>
                <w:lang w:val="it-IT"/>
              </w:rPr>
            </w:pPr>
            <w:r w:rsidRPr="00A9617C">
              <w:rPr>
                <w:rFonts w:ascii="Calibri" w:hAnsi="Calibri" w:cs="Arial"/>
                <w:bCs/>
                <w:sz w:val="22"/>
                <w:szCs w:val="22"/>
                <w:lang w:val="it-IT"/>
              </w:rPr>
              <w:t>q.tà</w:t>
            </w:r>
          </w:p>
        </w:tc>
        <w:tc>
          <w:tcPr>
            <w:tcW w:w="2552" w:type="dxa"/>
            <w:shd w:val="clear" w:color="auto" w:fill="CCFFFF"/>
            <w:vAlign w:val="center"/>
          </w:tcPr>
          <w:p w14:paraId="03A97907" w14:textId="77777777" w:rsidR="00832D28" w:rsidRPr="00EC4C1D" w:rsidRDefault="00832D28" w:rsidP="0048542A">
            <w:pPr>
              <w:pStyle w:val="sche3"/>
              <w:spacing w:after="100" w:afterAutospacing="1"/>
              <w:jc w:val="center"/>
              <w:rPr>
                <w:rFonts w:ascii="Calibri" w:hAnsi="Calibri" w:cs="Arial"/>
                <w:bCs/>
                <w:sz w:val="22"/>
                <w:szCs w:val="22"/>
                <w:u w:val="single"/>
                <w:lang w:val="it-IT"/>
              </w:rPr>
            </w:pPr>
            <w:r w:rsidRPr="00EC4C1D">
              <w:rPr>
                <w:rFonts w:ascii="Calibri" w:hAnsi="Calibri" w:cs="Arial"/>
                <w:bCs/>
                <w:sz w:val="22"/>
                <w:szCs w:val="22"/>
                <w:u w:val="single"/>
                <w:lang w:val="it-IT"/>
              </w:rPr>
              <w:t>Importo</w:t>
            </w:r>
            <w:r w:rsidR="00E921C9" w:rsidRPr="00EC4C1D">
              <w:rPr>
                <w:rFonts w:ascii="Calibri" w:hAnsi="Calibri" w:cs="Arial"/>
                <w:bCs/>
                <w:sz w:val="22"/>
                <w:szCs w:val="22"/>
                <w:u w:val="single"/>
                <w:lang w:val="it-IT"/>
              </w:rPr>
              <w:t xml:space="preserve"> </w:t>
            </w:r>
          </w:p>
        </w:tc>
        <w:tc>
          <w:tcPr>
            <w:tcW w:w="2250" w:type="dxa"/>
            <w:shd w:val="clear" w:color="auto" w:fill="CCFFFF"/>
            <w:vAlign w:val="center"/>
          </w:tcPr>
          <w:p w14:paraId="1794A2F7" w14:textId="77777777" w:rsidR="00832D28" w:rsidRPr="00C7624A" w:rsidRDefault="00832D28" w:rsidP="00EC4C1D">
            <w:pPr>
              <w:pStyle w:val="sche3"/>
              <w:spacing w:after="100" w:afterAutospacing="1"/>
              <w:jc w:val="center"/>
              <w:rPr>
                <w:rFonts w:ascii="Calibri" w:hAnsi="Calibri" w:cs="Arial"/>
                <w:bCs/>
                <w:sz w:val="22"/>
                <w:szCs w:val="22"/>
                <w:u w:val="single"/>
                <w:lang w:val="it-IT"/>
              </w:rPr>
            </w:pPr>
            <w:r>
              <w:rPr>
                <w:rFonts w:ascii="Calibri" w:hAnsi="Calibri" w:cs="Arial"/>
                <w:bCs/>
                <w:sz w:val="22"/>
                <w:szCs w:val="22"/>
                <w:u w:val="single"/>
                <w:lang w:val="it-IT"/>
              </w:rPr>
              <w:t>Percentuale di rialzo</w:t>
            </w:r>
          </w:p>
        </w:tc>
      </w:tr>
      <w:tr w:rsidR="00832D28" w14:paraId="522B3E90" w14:textId="77777777" w:rsidTr="00517751">
        <w:tc>
          <w:tcPr>
            <w:tcW w:w="3681" w:type="dxa"/>
            <w:tcBorders>
              <w:bottom w:val="single" w:sz="4" w:space="0" w:color="auto"/>
            </w:tcBorders>
            <w:vAlign w:val="center"/>
          </w:tcPr>
          <w:p w14:paraId="7AACAF26" w14:textId="77777777" w:rsidR="00832D28" w:rsidRPr="00A9617C" w:rsidRDefault="00832D28" w:rsidP="00660624">
            <w:pPr>
              <w:pStyle w:val="sche3"/>
              <w:spacing w:after="100" w:afterAutospacing="1"/>
              <w:jc w:val="left"/>
              <w:rPr>
                <w:rFonts w:ascii="Calibri" w:hAnsi="Calibri" w:cs="Arial"/>
                <w:bCs/>
                <w:sz w:val="22"/>
                <w:szCs w:val="22"/>
                <w:lang w:val="it-IT"/>
              </w:rPr>
            </w:pPr>
            <w:r w:rsidRPr="00832D28">
              <w:rPr>
                <w:rFonts w:ascii="Calibri" w:hAnsi="Calibri" w:cs="Arial"/>
                <w:bCs/>
                <w:sz w:val="22"/>
                <w:szCs w:val="22"/>
                <w:lang w:val="it-IT"/>
              </w:rPr>
              <w:t xml:space="preserve">canone base complessivo </w:t>
            </w:r>
            <w:r w:rsidR="00517751" w:rsidRPr="002A0E24">
              <w:rPr>
                <w:rFonts w:ascii="Calibri" w:hAnsi="Calibri" w:cs="Arial"/>
                <w:b/>
                <w:sz w:val="22"/>
                <w:szCs w:val="22"/>
                <w:lang w:val="it-IT"/>
                <w:rPrChange w:id="8" w:author="Piera Franceschini" w:date="2022-09-28T13:10:00Z">
                  <w:rPr>
                    <w:rFonts w:ascii="Calibri" w:hAnsi="Calibri" w:cs="Arial"/>
                    <w:bCs/>
                    <w:sz w:val="22"/>
                    <w:szCs w:val="22"/>
                    <w:lang w:val="it-IT"/>
                  </w:rPr>
                </w:rPrChange>
              </w:rPr>
              <w:t>annuale</w:t>
            </w:r>
            <w:r w:rsidRPr="00832D28">
              <w:rPr>
                <w:rFonts w:ascii="Calibri" w:hAnsi="Calibri" w:cs="Arial"/>
                <w:bCs/>
                <w:sz w:val="22"/>
                <w:szCs w:val="22"/>
                <w:lang w:val="it-IT"/>
              </w:rPr>
              <w:t xml:space="preserve"> per la concessione per l'installazione e la gestione dei distributori automatici</w:t>
            </w:r>
          </w:p>
        </w:tc>
        <w:tc>
          <w:tcPr>
            <w:tcW w:w="850" w:type="dxa"/>
            <w:tcBorders>
              <w:bottom w:val="single" w:sz="4" w:space="0" w:color="auto"/>
            </w:tcBorders>
            <w:vAlign w:val="center"/>
          </w:tcPr>
          <w:p w14:paraId="4DC82BD5" w14:textId="77777777" w:rsidR="00832D28" w:rsidRPr="00A9617C" w:rsidRDefault="00832D28" w:rsidP="0048542A">
            <w:pPr>
              <w:pStyle w:val="sche3"/>
              <w:spacing w:after="100" w:afterAutospacing="1"/>
              <w:jc w:val="center"/>
              <w:rPr>
                <w:rFonts w:ascii="Calibri" w:hAnsi="Calibri" w:cs="Arial"/>
                <w:bCs/>
                <w:sz w:val="22"/>
                <w:szCs w:val="22"/>
                <w:lang w:val="it-IT"/>
              </w:rPr>
            </w:pPr>
            <w:r>
              <w:rPr>
                <w:rFonts w:ascii="Calibri" w:hAnsi="Calibri" w:cs="Arial"/>
                <w:bCs/>
                <w:sz w:val="22"/>
                <w:szCs w:val="22"/>
                <w:lang w:val="it-IT"/>
              </w:rPr>
              <w:t>1</w:t>
            </w:r>
          </w:p>
        </w:tc>
        <w:tc>
          <w:tcPr>
            <w:tcW w:w="2552" w:type="dxa"/>
            <w:tcBorders>
              <w:bottom w:val="single" w:sz="4" w:space="0" w:color="auto"/>
            </w:tcBorders>
            <w:vAlign w:val="center"/>
          </w:tcPr>
          <w:p w14:paraId="13465AEE" w14:textId="77777777" w:rsidR="00832D28" w:rsidRDefault="00517751" w:rsidP="0048542A">
            <w:pPr>
              <w:pStyle w:val="sche3"/>
              <w:spacing w:after="100" w:afterAutospacing="1"/>
              <w:jc w:val="center"/>
              <w:rPr>
                <w:rFonts w:ascii="Calibri" w:hAnsi="Calibri" w:cs="Arial"/>
                <w:bCs/>
                <w:sz w:val="22"/>
                <w:szCs w:val="22"/>
                <w:lang w:val="it-IT"/>
              </w:rPr>
            </w:pPr>
            <w:r>
              <w:rPr>
                <w:rFonts w:ascii="Calibri" w:hAnsi="Calibri" w:cs="Arial"/>
                <w:bCs/>
                <w:sz w:val="22"/>
                <w:szCs w:val="22"/>
                <w:lang w:val="it-IT"/>
              </w:rPr>
              <w:t>€……………………………….….</w:t>
            </w:r>
          </w:p>
          <w:p w14:paraId="0D1B1A0E" w14:textId="77777777" w:rsidR="00832D28" w:rsidRDefault="00517751" w:rsidP="0048542A">
            <w:pPr>
              <w:pStyle w:val="sche3"/>
              <w:spacing w:after="100" w:afterAutospacing="1"/>
              <w:contextualSpacing/>
              <w:jc w:val="center"/>
              <w:rPr>
                <w:rFonts w:ascii="Calibri" w:hAnsi="Calibri" w:cs="Arial"/>
                <w:bCs/>
                <w:sz w:val="22"/>
                <w:szCs w:val="22"/>
                <w:lang w:val="it-IT"/>
              </w:rPr>
            </w:pPr>
            <w:r>
              <w:rPr>
                <w:rFonts w:ascii="Calibri" w:hAnsi="Calibri" w:cs="Arial"/>
                <w:bCs/>
                <w:sz w:val="22"/>
                <w:szCs w:val="22"/>
                <w:lang w:val="it-IT"/>
              </w:rPr>
              <w:t>Euro …………………..……………..</w:t>
            </w:r>
          </w:p>
          <w:p w14:paraId="63C34A66" w14:textId="77777777" w:rsidR="00832D28" w:rsidRPr="00A9617C" w:rsidRDefault="00832D28" w:rsidP="0048542A">
            <w:pPr>
              <w:pStyle w:val="sche3"/>
              <w:spacing w:after="100" w:afterAutospacing="1"/>
              <w:jc w:val="center"/>
              <w:rPr>
                <w:rFonts w:ascii="Calibri" w:hAnsi="Calibri" w:cs="Arial"/>
                <w:bCs/>
                <w:sz w:val="16"/>
                <w:szCs w:val="16"/>
                <w:lang w:val="it-IT"/>
              </w:rPr>
            </w:pPr>
            <w:r w:rsidRPr="00A9617C">
              <w:rPr>
                <w:rFonts w:ascii="Calibri" w:hAnsi="Calibri" w:cs="Arial"/>
                <w:bCs/>
                <w:sz w:val="16"/>
                <w:szCs w:val="16"/>
                <w:lang w:val="it-IT"/>
              </w:rPr>
              <w:t>(in lettere)</w:t>
            </w:r>
          </w:p>
        </w:tc>
        <w:tc>
          <w:tcPr>
            <w:tcW w:w="2250" w:type="dxa"/>
            <w:tcBorders>
              <w:bottom w:val="single" w:sz="4" w:space="0" w:color="auto"/>
            </w:tcBorders>
            <w:vAlign w:val="center"/>
          </w:tcPr>
          <w:p w14:paraId="560A178D" w14:textId="77777777" w:rsidR="00832D28" w:rsidRDefault="00517751" w:rsidP="0048542A">
            <w:pPr>
              <w:pStyle w:val="sche3"/>
              <w:spacing w:after="100" w:afterAutospacing="1"/>
              <w:jc w:val="center"/>
              <w:rPr>
                <w:rFonts w:ascii="Calibri" w:hAnsi="Calibri" w:cs="Arial"/>
                <w:bCs/>
                <w:sz w:val="22"/>
                <w:szCs w:val="22"/>
                <w:lang w:val="it-IT"/>
              </w:rPr>
            </w:pPr>
            <w:r>
              <w:rPr>
                <w:rFonts w:ascii="Calibri" w:hAnsi="Calibri" w:cs="Arial"/>
                <w:bCs/>
                <w:sz w:val="22"/>
                <w:szCs w:val="22"/>
                <w:lang w:val="it-IT"/>
              </w:rPr>
              <w:t>…………………..…………</w:t>
            </w:r>
            <w:r w:rsidR="00832D28">
              <w:rPr>
                <w:rFonts w:ascii="Calibri" w:hAnsi="Calibri" w:cs="Arial"/>
                <w:bCs/>
                <w:sz w:val="22"/>
                <w:szCs w:val="22"/>
                <w:lang w:val="it-IT"/>
              </w:rPr>
              <w:t>%</w:t>
            </w:r>
          </w:p>
          <w:p w14:paraId="5C3656A9" w14:textId="77777777" w:rsidR="00832D28" w:rsidRDefault="00517751" w:rsidP="0048542A">
            <w:pPr>
              <w:pStyle w:val="sche3"/>
              <w:spacing w:after="100" w:afterAutospacing="1"/>
              <w:contextualSpacing/>
              <w:jc w:val="center"/>
              <w:rPr>
                <w:rFonts w:ascii="Calibri" w:hAnsi="Calibri" w:cs="Arial"/>
                <w:bCs/>
                <w:sz w:val="22"/>
                <w:szCs w:val="22"/>
                <w:lang w:val="it-IT"/>
              </w:rPr>
            </w:pPr>
            <w:r>
              <w:rPr>
                <w:rFonts w:ascii="Calibri" w:hAnsi="Calibri" w:cs="Arial"/>
                <w:bCs/>
                <w:sz w:val="22"/>
                <w:szCs w:val="22"/>
                <w:lang w:val="it-IT"/>
              </w:rPr>
              <w:t>……………………</w:t>
            </w:r>
            <w:r w:rsidR="00832D28">
              <w:rPr>
                <w:rFonts w:ascii="Calibri" w:hAnsi="Calibri" w:cs="Arial"/>
                <w:bCs/>
                <w:sz w:val="22"/>
                <w:szCs w:val="22"/>
                <w:lang w:val="it-IT"/>
              </w:rPr>
              <w:t>percento</w:t>
            </w:r>
          </w:p>
          <w:p w14:paraId="2BA77474" w14:textId="77777777" w:rsidR="00832D28" w:rsidRDefault="00832D28" w:rsidP="0048542A">
            <w:pPr>
              <w:pStyle w:val="sche3"/>
              <w:spacing w:after="100" w:afterAutospacing="1"/>
              <w:jc w:val="center"/>
              <w:rPr>
                <w:rFonts w:ascii="Calibri" w:hAnsi="Calibri" w:cs="Arial"/>
                <w:b/>
                <w:bCs/>
                <w:sz w:val="22"/>
                <w:szCs w:val="22"/>
                <w:u w:val="single"/>
                <w:lang w:val="it-IT"/>
              </w:rPr>
            </w:pPr>
            <w:r w:rsidRPr="00A9617C">
              <w:rPr>
                <w:rFonts w:ascii="Calibri" w:hAnsi="Calibri" w:cs="Arial"/>
                <w:bCs/>
                <w:sz w:val="16"/>
                <w:szCs w:val="16"/>
                <w:lang w:val="it-IT"/>
              </w:rPr>
              <w:t>(in lettere)</w:t>
            </w:r>
          </w:p>
        </w:tc>
      </w:tr>
      <w:tr w:rsidR="00832D28" w14:paraId="1F71942E" w14:textId="77777777" w:rsidTr="00517751">
        <w:tc>
          <w:tcPr>
            <w:tcW w:w="3681" w:type="dxa"/>
            <w:tcBorders>
              <w:right w:val="nil"/>
            </w:tcBorders>
            <w:vAlign w:val="center"/>
          </w:tcPr>
          <w:p w14:paraId="600BEB88" w14:textId="77777777" w:rsidR="00832D28" w:rsidRPr="00A9617C" w:rsidRDefault="00832D28" w:rsidP="0048542A">
            <w:pPr>
              <w:pStyle w:val="sche3"/>
              <w:spacing w:after="100" w:afterAutospacing="1"/>
              <w:jc w:val="left"/>
              <w:rPr>
                <w:rFonts w:ascii="Calibri" w:hAnsi="Calibri" w:cs="Arial"/>
                <w:bCs/>
                <w:sz w:val="22"/>
                <w:szCs w:val="22"/>
                <w:lang w:val="it-IT"/>
              </w:rPr>
            </w:pPr>
          </w:p>
        </w:tc>
        <w:tc>
          <w:tcPr>
            <w:tcW w:w="850" w:type="dxa"/>
            <w:tcBorders>
              <w:left w:val="nil"/>
              <w:right w:val="nil"/>
            </w:tcBorders>
            <w:vAlign w:val="center"/>
          </w:tcPr>
          <w:p w14:paraId="4457BCB6" w14:textId="77777777" w:rsidR="00832D28" w:rsidRPr="00A9617C" w:rsidRDefault="00832D28" w:rsidP="0048542A">
            <w:pPr>
              <w:pStyle w:val="sche3"/>
              <w:spacing w:after="100" w:afterAutospacing="1"/>
              <w:jc w:val="center"/>
              <w:rPr>
                <w:rFonts w:ascii="Calibri" w:hAnsi="Calibri" w:cs="Arial"/>
                <w:bCs/>
                <w:sz w:val="22"/>
                <w:szCs w:val="22"/>
                <w:highlight w:val="yellow"/>
                <w:lang w:val="it-IT"/>
              </w:rPr>
            </w:pPr>
          </w:p>
        </w:tc>
        <w:tc>
          <w:tcPr>
            <w:tcW w:w="2552" w:type="dxa"/>
            <w:tcBorders>
              <w:left w:val="nil"/>
              <w:right w:val="nil"/>
            </w:tcBorders>
            <w:vAlign w:val="center"/>
          </w:tcPr>
          <w:p w14:paraId="74EF7911" w14:textId="77777777" w:rsidR="00832D28" w:rsidRDefault="00832D28" w:rsidP="0048542A">
            <w:pPr>
              <w:pStyle w:val="sche3"/>
              <w:spacing w:after="100" w:afterAutospacing="1"/>
              <w:jc w:val="center"/>
              <w:rPr>
                <w:rFonts w:ascii="Calibri" w:hAnsi="Calibri" w:cs="Arial"/>
                <w:bCs/>
                <w:sz w:val="22"/>
                <w:szCs w:val="22"/>
                <w:lang w:val="it-IT"/>
              </w:rPr>
            </w:pPr>
          </w:p>
        </w:tc>
        <w:tc>
          <w:tcPr>
            <w:tcW w:w="2250" w:type="dxa"/>
            <w:tcBorders>
              <w:left w:val="nil"/>
            </w:tcBorders>
            <w:vAlign w:val="center"/>
          </w:tcPr>
          <w:p w14:paraId="2204710C" w14:textId="77777777" w:rsidR="00832D28" w:rsidRPr="00A9617C" w:rsidRDefault="00832D28" w:rsidP="00832D28">
            <w:pPr>
              <w:pStyle w:val="sche3"/>
              <w:spacing w:after="100" w:afterAutospacing="1"/>
              <w:jc w:val="center"/>
              <w:rPr>
                <w:rFonts w:ascii="Calibri" w:hAnsi="Calibri" w:cs="Arial"/>
                <w:bCs/>
                <w:sz w:val="22"/>
                <w:szCs w:val="22"/>
                <w:lang w:val="it-IT"/>
              </w:rPr>
            </w:pPr>
            <w:r>
              <w:rPr>
                <w:rFonts w:ascii="Calibri" w:hAnsi="Calibri" w:cs="Arial"/>
                <w:bCs/>
                <w:sz w:val="22"/>
                <w:szCs w:val="22"/>
                <w:lang w:val="it-IT"/>
              </w:rPr>
              <w:t>o</w:t>
            </w:r>
            <w:r w:rsidRPr="00A9617C">
              <w:rPr>
                <w:rFonts w:ascii="Calibri" w:hAnsi="Calibri" w:cs="Arial"/>
                <w:bCs/>
                <w:sz w:val="22"/>
                <w:szCs w:val="22"/>
                <w:lang w:val="it-IT"/>
              </w:rPr>
              <w:t xml:space="preserve">ltre IVA </w:t>
            </w:r>
          </w:p>
        </w:tc>
      </w:tr>
    </w:tbl>
    <w:p w14:paraId="634E72BD" w14:textId="77777777" w:rsidR="00444567" w:rsidRPr="00444567" w:rsidRDefault="00444567" w:rsidP="00444567">
      <w:pPr>
        <w:pStyle w:val="sche3"/>
        <w:spacing w:after="100" w:afterAutospacing="1"/>
        <w:jc w:val="center"/>
        <w:rPr>
          <w:rFonts w:ascii="Calibri" w:hAnsi="Calibri" w:cs="Arial"/>
          <w:b/>
          <w:bCs/>
          <w:sz w:val="22"/>
          <w:szCs w:val="22"/>
          <w:lang w:val="it-IT"/>
        </w:rPr>
      </w:pPr>
      <w:r>
        <w:rPr>
          <w:rFonts w:ascii="Calibri" w:hAnsi="Calibri" w:cs="Arial"/>
          <w:b/>
          <w:bCs/>
          <w:sz w:val="22"/>
          <w:szCs w:val="22"/>
          <w:u w:val="single"/>
          <w:lang w:val="it-IT"/>
        </w:rPr>
        <w:t>DICHIARA</w:t>
      </w:r>
    </w:p>
    <w:p w14:paraId="5394A82E" w14:textId="77777777" w:rsidR="00517751" w:rsidRDefault="00517751" w:rsidP="00444567">
      <w:pPr>
        <w:pStyle w:val="Paragrafoelenco"/>
        <w:numPr>
          <w:ilvl w:val="0"/>
          <w:numId w:val="10"/>
        </w:numPr>
        <w:suppressAutoHyphens/>
        <w:spacing w:after="0" w:line="240" w:lineRule="auto"/>
        <w:contextualSpacing w:val="0"/>
        <w:jc w:val="both"/>
        <w:rPr>
          <w:rFonts w:asciiTheme="minorHAnsi" w:hAnsiTheme="minorHAnsi"/>
        </w:rPr>
      </w:pPr>
      <w:r>
        <w:rPr>
          <w:rFonts w:asciiTheme="minorHAnsi" w:hAnsiTheme="minorHAnsi"/>
        </w:rPr>
        <w:t>che l’offerta presentata ha validità per il periodo di 180 giorni;</w:t>
      </w:r>
    </w:p>
    <w:p w14:paraId="0904DFA8" w14:textId="77777777" w:rsidR="00444567" w:rsidRPr="00A26DB0" w:rsidRDefault="00444567" w:rsidP="00444567">
      <w:pPr>
        <w:pStyle w:val="Paragrafoelenco"/>
        <w:numPr>
          <w:ilvl w:val="0"/>
          <w:numId w:val="10"/>
        </w:numPr>
        <w:suppressAutoHyphens/>
        <w:spacing w:after="0" w:line="240" w:lineRule="auto"/>
        <w:contextualSpacing w:val="0"/>
        <w:jc w:val="both"/>
        <w:rPr>
          <w:rFonts w:asciiTheme="minorHAnsi" w:hAnsiTheme="minorHAnsi"/>
        </w:rPr>
      </w:pPr>
      <w:r w:rsidRPr="00A26DB0">
        <w:rPr>
          <w:rFonts w:asciiTheme="minorHAnsi" w:hAnsiTheme="minorHAnsi"/>
        </w:rPr>
        <w:t>che i prezzi sopra indicati si intendono comprensivi di tutte le spese ed oneri relativi al servizio oggetto d</w:t>
      </w:r>
      <w:r w:rsidR="00403A58">
        <w:rPr>
          <w:rFonts w:asciiTheme="minorHAnsi" w:hAnsiTheme="minorHAnsi"/>
        </w:rPr>
        <w:t>ella concessione</w:t>
      </w:r>
      <w:r w:rsidRPr="00A26DB0">
        <w:rPr>
          <w:rFonts w:asciiTheme="minorHAnsi" w:hAnsiTheme="minorHAnsi"/>
        </w:rPr>
        <w:t>, con la sola esclusione dell’IVA;</w:t>
      </w:r>
    </w:p>
    <w:p w14:paraId="1B04D593" w14:textId="77777777" w:rsidR="00444567" w:rsidRDefault="00444567" w:rsidP="00444567">
      <w:pPr>
        <w:pStyle w:val="Paragrafoelenco"/>
        <w:numPr>
          <w:ilvl w:val="0"/>
          <w:numId w:val="10"/>
        </w:numPr>
        <w:suppressAutoHyphens/>
        <w:spacing w:after="0" w:line="240" w:lineRule="auto"/>
        <w:contextualSpacing w:val="0"/>
        <w:jc w:val="both"/>
        <w:rPr>
          <w:rFonts w:asciiTheme="minorHAnsi" w:hAnsiTheme="minorHAnsi"/>
        </w:rPr>
      </w:pPr>
      <w:r w:rsidRPr="00A26DB0">
        <w:rPr>
          <w:rFonts w:asciiTheme="minorHAnsi" w:hAnsiTheme="minorHAnsi"/>
        </w:rPr>
        <w:t>che nel redigere l’offerta si è tenuto conto di tutti gli obblighi contrattuali, della situ</w:t>
      </w:r>
      <w:r w:rsidR="002D608F">
        <w:rPr>
          <w:rFonts w:asciiTheme="minorHAnsi" w:hAnsiTheme="minorHAnsi"/>
        </w:rPr>
        <w:t>azione dei luoghi dell’appalto</w:t>
      </w:r>
      <w:r w:rsidR="00011904">
        <w:rPr>
          <w:rFonts w:asciiTheme="minorHAnsi" w:hAnsiTheme="minorHAnsi"/>
        </w:rPr>
        <w:t>;</w:t>
      </w:r>
    </w:p>
    <w:p w14:paraId="23821BF4" w14:textId="77777777" w:rsidR="00D81F79" w:rsidRPr="00D81F79" w:rsidRDefault="00D81F79" w:rsidP="00D81F79">
      <w:pPr>
        <w:pStyle w:val="Paragrafoelenco"/>
        <w:numPr>
          <w:ilvl w:val="0"/>
          <w:numId w:val="10"/>
        </w:numPr>
        <w:suppressAutoHyphens/>
        <w:spacing w:after="0" w:line="240" w:lineRule="auto"/>
        <w:contextualSpacing w:val="0"/>
        <w:jc w:val="both"/>
        <w:rPr>
          <w:rFonts w:asciiTheme="minorHAnsi" w:hAnsiTheme="minorHAnsi"/>
        </w:rPr>
      </w:pPr>
      <w:r w:rsidRPr="000F3BBD">
        <w:rPr>
          <w:rFonts w:asciiTheme="minorHAnsi" w:hAnsiTheme="minorHAnsi"/>
        </w:rPr>
        <w:t>che i costi della manodopera di cui all’art. 95, comma 10, del D.</w:t>
      </w:r>
      <w:r w:rsidR="00517751">
        <w:rPr>
          <w:rFonts w:asciiTheme="minorHAnsi" w:hAnsiTheme="minorHAnsi"/>
        </w:rPr>
        <w:t xml:space="preserve"> </w:t>
      </w:r>
      <w:r w:rsidRPr="000F3BBD">
        <w:rPr>
          <w:rFonts w:asciiTheme="minorHAnsi" w:hAnsiTheme="minorHAnsi"/>
        </w:rPr>
        <w:t>Lgs. 50/201 ammontano a € ____</w:t>
      </w:r>
      <w:r>
        <w:rPr>
          <w:rFonts w:asciiTheme="minorHAnsi" w:hAnsiTheme="minorHAnsi"/>
        </w:rPr>
        <w:t>__</w:t>
      </w:r>
      <w:r w:rsidRPr="000F3BBD">
        <w:rPr>
          <w:rFonts w:asciiTheme="minorHAnsi" w:hAnsiTheme="minorHAnsi"/>
        </w:rPr>
        <w:t>____;</w:t>
      </w:r>
    </w:p>
    <w:p w14:paraId="51773848" w14:textId="77777777" w:rsidR="0018592A" w:rsidRDefault="00444567" w:rsidP="00444567">
      <w:pPr>
        <w:pStyle w:val="Paragrafoelenco"/>
        <w:numPr>
          <w:ilvl w:val="0"/>
          <w:numId w:val="10"/>
        </w:numPr>
        <w:suppressAutoHyphens/>
        <w:spacing w:after="0" w:line="240" w:lineRule="auto"/>
        <w:contextualSpacing w:val="0"/>
        <w:jc w:val="both"/>
        <w:rPr>
          <w:rFonts w:asciiTheme="minorHAnsi" w:hAnsiTheme="minorHAnsi"/>
        </w:rPr>
      </w:pPr>
      <w:r w:rsidRPr="00A26DB0">
        <w:rPr>
          <w:rFonts w:asciiTheme="minorHAnsi" w:hAnsiTheme="minorHAnsi"/>
        </w:rPr>
        <w:t>che gli oneri per la sicurezza di cui all’art. 95, comma 10, del D. Lgs. 50/2016 ammontano a € _____</w:t>
      </w:r>
      <w:r w:rsidR="00D81F79">
        <w:rPr>
          <w:rFonts w:asciiTheme="minorHAnsi" w:hAnsiTheme="minorHAnsi"/>
        </w:rPr>
        <w:t>_</w:t>
      </w:r>
      <w:r w:rsidRPr="00A26DB0">
        <w:rPr>
          <w:rFonts w:asciiTheme="minorHAnsi" w:hAnsiTheme="minorHAnsi"/>
        </w:rPr>
        <w:t xml:space="preserve">___; </w:t>
      </w:r>
    </w:p>
    <w:p w14:paraId="65B6F76C" w14:textId="77777777" w:rsidR="00403A58" w:rsidRDefault="00403A58" w:rsidP="00444567">
      <w:pPr>
        <w:pStyle w:val="Paragrafoelenco"/>
        <w:numPr>
          <w:ilvl w:val="0"/>
          <w:numId w:val="10"/>
        </w:numPr>
        <w:suppressAutoHyphens/>
        <w:spacing w:after="0" w:line="240" w:lineRule="auto"/>
        <w:contextualSpacing w:val="0"/>
        <w:jc w:val="both"/>
        <w:rPr>
          <w:rFonts w:asciiTheme="minorHAnsi" w:hAnsiTheme="minorHAnsi"/>
        </w:rPr>
      </w:pPr>
      <w:r>
        <w:rPr>
          <w:rFonts w:asciiTheme="minorHAnsi" w:hAnsiTheme="minorHAnsi"/>
        </w:rPr>
        <w:t>che l’offerta ha validità per un periodo minimo di 180 gg. Dalla scadenza del temine fissato per la presentazione.</w:t>
      </w:r>
    </w:p>
    <w:p w14:paraId="373EDF33" w14:textId="77777777" w:rsidR="00444567" w:rsidRDefault="00444567" w:rsidP="00444567">
      <w:pPr>
        <w:pStyle w:val="Paragrafoelenco"/>
        <w:suppressAutoHyphens/>
        <w:spacing w:after="0" w:line="240" w:lineRule="auto"/>
        <w:ind w:left="360"/>
        <w:contextualSpacing w:val="0"/>
        <w:jc w:val="both"/>
        <w:rPr>
          <w:rFonts w:asciiTheme="minorHAnsi" w:hAnsiTheme="minorHAnsi"/>
        </w:rPr>
      </w:pPr>
    </w:p>
    <w:p w14:paraId="02056FC3" w14:textId="77777777" w:rsidR="004D45A0" w:rsidRDefault="004D45A0" w:rsidP="00444567">
      <w:pPr>
        <w:pStyle w:val="Paragrafoelenco"/>
        <w:suppressAutoHyphens/>
        <w:spacing w:after="0" w:line="240" w:lineRule="auto"/>
        <w:ind w:left="360"/>
        <w:contextualSpacing w:val="0"/>
        <w:jc w:val="both"/>
        <w:rPr>
          <w:rFonts w:asciiTheme="minorHAnsi" w:hAnsiTheme="minorHAnsi"/>
        </w:rPr>
      </w:pPr>
    </w:p>
    <w:p w14:paraId="259D4337" w14:textId="77777777" w:rsidR="004D45A0" w:rsidRDefault="004D45A0" w:rsidP="004D45A0">
      <w:pPr>
        <w:pStyle w:val="Paragrafoelenco"/>
        <w:suppressAutoHyphens/>
        <w:spacing w:after="0" w:line="240" w:lineRule="auto"/>
        <w:ind w:left="0"/>
        <w:contextualSpacing w:val="0"/>
        <w:jc w:val="both"/>
        <w:rPr>
          <w:rFonts w:asciiTheme="minorHAnsi" w:hAnsiTheme="minorHAnsi"/>
        </w:rPr>
      </w:pPr>
      <w:r>
        <w:rPr>
          <w:rFonts w:asciiTheme="minorHAnsi" w:hAnsiTheme="minorHAnsi"/>
        </w:rPr>
        <w:t>Luogo e data, _______________________________________</w:t>
      </w:r>
    </w:p>
    <w:p w14:paraId="1D285161" w14:textId="77777777" w:rsidR="004D45A0" w:rsidRDefault="004D45A0" w:rsidP="004D45A0">
      <w:pPr>
        <w:pStyle w:val="Paragrafoelenco"/>
        <w:suppressAutoHyphens/>
        <w:spacing w:after="0" w:line="240" w:lineRule="auto"/>
        <w:ind w:left="0"/>
        <w:contextualSpacing w:val="0"/>
        <w:jc w:val="both"/>
        <w:rPr>
          <w:rFonts w:asciiTheme="minorHAnsi" w:hAnsiTheme="minorHAnsi"/>
        </w:rPr>
      </w:pPr>
    </w:p>
    <w:p w14:paraId="2EC6A9CA" w14:textId="77777777" w:rsidR="004D45A0" w:rsidRDefault="004D45A0" w:rsidP="004D45A0">
      <w:pPr>
        <w:pStyle w:val="Paragrafoelenco"/>
        <w:suppressAutoHyphens/>
        <w:spacing w:after="0" w:line="240" w:lineRule="auto"/>
        <w:ind w:left="0"/>
        <w:contextualSpacing w:val="0"/>
        <w:jc w:val="both"/>
        <w:rPr>
          <w:rFonts w:asciiTheme="minorHAnsi" w:hAnsiTheme="minorHAnsi"/>
        </w:rPr>
      </w:pPr>
    </w:p>
    <w:p w14:paraId="166C8307" w14:textId="77777777" w:rsidR="004D45A0" w:rsidRPr="00444567" w:rsidRDefault="004D45A0" w:rsidP="004D45A0">
      <w:pPr>
        <w:pStyle w:val="Paragrafoelenco"/>
        <w:suppressAutoHyphens/>
        <w:spacing w:after="0" w:line="240" w:lineRule="auto"/>
        <w:ind w:left="0"/>
        <w:contextualSpacing w:val="0"/>
        <w:jc w:val="both"/>
        <w:rPr>
          <w:rFonts w:asciiTheme="minorHAnsi" w:hAnsiTheme="minorHAnsi"/>
        </w:rPr>
      </w:pPr>
    </w:p>
    <w:p w14:paraId="5BEB5272" w14:textId="77777777" w:rsidR="00F8585B" w:rsidRDefault="00F8585B" w:rsidP="0075469F">
      <w:pPr>
        <w:pStyle w:val="sche4"/>
        <w:tabs>
          <w:tab w:val="center" w:pos="5670"/>
          <w:tab w:val="left" w:leader="dot" w:pos="8824"/>
        </w:tabs>
        <w:jc w:val="left"/>
        <w:rPr>
          <w:rFonts w:ascii="Calibri" w:eastAsia="Calibri" w:hAnsi="Calibri" w:cs="Arial"/>
          <w:sz w:val="22"/>
          <w:szCs w:val="22"/>
          <w:lang w:val="it-IT" w:eastAsia="en-US"/>
        </w:rPr>
      </w:pPr>
      <w:r w:rsidRPr="00426B47">
        <w:rPr>
          <w:rFonts w:ascii="Calibri" w:eastAsia="Calibri" w:hAnsi="Calibri" w:cs="Arial"/>
          <w:sz w:val="22"/>
          <w:szCs w:val="22"/>
          <w:lang w:val="it-IT" w:eastAsia="en-US"/>
        </w:rPr>
        <w:tab/>
      </w:r>
      <w:r w:rsidR="0018592A">
        <w:rPr>
          <w:rFonts w:ascii="Calibri" w:eastAsia="Calibri" w:hAnsi="Calibri" w:cs="Arial"/>
          <w:sz w:val="22"/>
          <w:szCs w:val="22"/>
          <w:lang w:val="it-IT" w:eastAsia="en-US"/>
        </w:rPr>
        <w:t xml:space="preserve">                                                                                                </w:t>
      </w:r>
      <w:r w:rsidR="004D45A0">
        <w:rPr>
          <w:rFonts w:ascii="Calibri" w:eastAsia="Calibri" w:hAnsi="Calibri" w:cs="Arial"/>
          <w:sz w:val="22"/>
          <w:szCs w:val="22"/>
          <w:lang w:val="it-IT" w:eastAsia="en-US"/>
        </w:rPr>
        <w:t>Firma del Legale Rappresentante</w:t>
      </w:r>
    </w:p>
    <w:p w14:paraId="6DC6D460" w14:textId="77777777" w:rsidR="0075469F" w:rsidRPr="00426B47" w:rsidRDefault="0075469F" w:rsidP="0075469F">
      <w:pPr>
        <w:pStyle w:val="sche4"/>
        <w:tabs>
          <w:tab w:val="center" w:pos="5670"/>
          <w:tab w:val="left" w:leader="dot" w:pos="8824"/>
        </w:tabs>
        <w:jc w:val="left"/>
        <w:rPr>
          <w:rFonts w:ascii="Calibri" w:eastAsia="Calibri" w:hAnsi="Calibri" w:cs="Arial"/>
          <w:sz w:val="22"/>
          <w:szCs w:val="22"/>
          <w:lang w:val="it-IT" w:eastAsia="en-US"/>
        </w:rPr>
      </w:pPr>
      <w:r>
        <w:rPr>
          <w:rFonts w:ascii="Calibri" w:eastAsia="Calibri" w:hAnsi="Calibri" w:cs="Arial"/>
          <w:sz w:val="22"/>
          <w:szCs w:val="22"/>
          <w:lang w:val="it-IT" w:eastAsia="en-US"/>
        </w:rPr>
        <w:tab/>
        <w:t xml:space="preserve">                                                                                          (firmato digitalmente)</w:t>
      </w:r>
    </w:p>
    <w:p w14:paraId="7FCE5577" w14:textId="77777777" w:rsidR="00C82743" w:rsidRDefault="00A17683" w:rsidP="00A17683">
      <w:r w:rsidRPr="002C2A02">
        <w:rPr>
          <w:sz w:val="24"/>
          <w:szCs w:val="24"/>
        </w:rPr>
        <w:t xml:space="preserve"> </w:t>
      </w:r>
    </w:p>
    <w:sectPr w:rsidR="00C82743" w:rsidSect="00517751">
      <w:pgSz w:w="11906" w:h="16838"/>
      <w:pgMar w:top="851"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EAC"/>
    <w:multiLevelType w:val="hybridMultilevel"/>
    <w:tmpl w:val="3B74617A"/>
    <w:lvl w:ilvl="0" w:tplc="D8A4B4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40E18"/>
    <w:multiLevelType w:val="multilevel"/>
    <w:tmpl w:val="ADD431A2"/>
    <w:lvl w:ilvl="0">
      <w:start w:val="1"/>
      <w:numFmt w:val="bullet"/>
      <w:lvlText w:val=""/>
      <w:lvlJc w:val="left"/>
      <w:pPr>
        <w:ind w:left="36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08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49958CF"/>
    <w:multiLevelType w:val="hybridMultilevel"/>
    <w:tmpl w:val="A8F65CB8"/>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EAC5E2A"/>
    <w:multiLevelType w:val="multilevel"/>
    <w:tmpl w:val="554E10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75267C3"/>
    <w:multiLevelType w:val="hybridMultilevel"/>
    <w:tmpl w:val="F2E83F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681BCA"/>
    <w:multiLevelType w:val="singleLevel"/>
    <w:tmpl w:val="A0CA142C"/>
    <w:lvl w:ilvl="0">
      <w:numFmt w:val="bullet"/>
      <w:lvlText w:val="-"/>
      <w:lvlJc w:val="left"/>
      <w:pPr>
        <w:tabs>
          <w:tab w:val="num" w:pos="360"/>
        </w:tabs>
        <w:ind w:left="360" w:hanging="360"/>
      </w:pPr>
      <w:rPr>
        <w:rFonts w:hint="default"/>
      </w:rPr>
    </w:lvl>
  </w:abstractNum>
  <w:abstractNum w:abstractNumId="6">
    <w:nsid w:val="6C205B2F"/>
    <w:multiLevelType w:val="hybridMultilevel"/>
    <w:tmpl w:val="43B29410"/>
    <w:lvl w:ilvl="0" w:tplc="0410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4CB5FCA"/>
    <w:multiLevelType w:val="hybridMultilevel"/>
    <w:tmpl w:val="72602EDE"/>
    <w:lvl w:ilvl="0" w:tplc="37C0313E">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6DD48DB"/>
    <w:multiLevelType w:val="hybridMultilevel"/>
    <w:tmpl w:val="3B3E3596"/>
    <w:lvl w:ilvl="0" w:tplc="04100011">
      <w:start w:val="1"/>
      <w:numFmt w:val="decimal"/>
      <w:lvlText w:val="%1)"/>
      <w:lvlJc w:val="left"/>
      <w:pPr>
        <w:ind w:left="50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7B0D6768"/>
    <w:multiLevelType w:val="hybridMultilevel"/>
    <w:tmpl w:val="46BC06A8"/>
    <w:lvl w:ilvl="0" w:tplc="31201CF4">
      <w:start w:val="3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BD918D1"/>
    <w:multiLevelType w:val="hybridMultilevel"/>
    <w:tmpl w:val="211EDF24"/>
    <w:lvl w:ilvl="0" w:tplc="E0965B3A">
      <w:numFmt w:val="bullet"/>
      <w:lvlText w:val="·"/>
      <w:lvlJc w:val="left"/>
      <w:pPr>
        <w:ind w:left="899" w:hanging="360"/>
      </w:pPr>
      <w:rPr>
        <w:rFonts w:ascii="Symbol" w:eastAsia="Times New Roman" w:hAnsi="Symbol" w:cs="Aria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6"/>
  </w:num>
  <w:num w:numId="5">
    <w:abstractNumId w:val="5"/>
  </w:num>
  <w:num w:numId="6">
    <w:abstractNumId w:val="2"/>
  </w:num>
  <w:num w:numId="7">
    <w:abstractNumId w:val="9"/>
  </w:num>
  <w:num w:numId="8">
    <w:abstractNumId w:val="7"/>
  </w:num>
  <w:num w:numId="9">
    <w:abstractNumId w:val="0"/>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a Franceschini">
    <w15:presenceInfo w15:providerId="Windows Live" w15:userId="073423641433e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trackRevision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83"/>
    <w:rsid w:val="00011904"/>
    <w:rsid w:val="00077A95"/>
    <w:rsid w:val="000A37DB"/>
    <w:rsid w:val="000C65A1"/>
    <w:rsid w:val="000F5055"/>
    <w:rsid w:val="00163695"/>
    <w:rsid w:val="0018592A"/>
    <w:rsid w:val="00233CE2"/>
    <w:rsid w:val="002A0974"/>
    <w:rsid w:val="002A0E24"/>
    <w:rsid w:val="002D608F"/>
    <w:rsid w:val="002F2FD9"/>
    <w:rsid w:val="00403A58"/>
    <w:rsid w:val="00426B47"/>
    <w:rsid w:val="00444567"/>
    <w:rsid w:val="004D45A0"/>
    <w:rsid w:val="004E0FDA"/>
    <w:rsid w:val="00517751"/>
    <w:rsid w:val="0054051C"/>
    <w:rsid w:val="0057586B"/>
    <w:rsid w:val="005B33A1"/>
    <w:rsid w:val="00660624"/>
    <w:rsid w:val="006C7936"/>
    <w:rsid w:val="0075469F"/>
    <w:rsid w:val="007F4487"/>
    <w:rsid w:val="007F5EB1"/>
    <w:rsid w:val="008268D8"/>
    <w:rsid w:val="00832D28"/>
    <w:rsid w:val="00847122"/>
    <w:rsid w:val="009C13EC"/>
    <w:rsid w:val="00A17683"/>
    <w:rsid w:val="00A86FF8"/>
    <w:rsid w:val="00A9617C"/>
    <w:rsid w:val="00C34B63"/>
    <w:rsid w:val="00C5706B"/>
    <w:rsid w:val="00C82743"/>
    <w:rsid w:val="00C86FD7"/>
    <w:rsid w:val="00C97BD0"/>
    <w:rsid w:val="00CC2F4B"/>
    <w:rsid w:val="00D17F11"/>
    <w:rsid w:val="00D81F79"/>
    <w:rsid w:val="00DF61F9"/>
    <w:rsid w:val="00E335EC"/>
    <w:rsid w:val="00E921C9"/>
    <w:rsid w:val="00EC4C1D"/>
    <w:rsid w:val="00F261ED"/>
    <w:rsid w:val="00F64FA7"/>
    <w:rsid w:val="00F85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683"/>
    <w:pPr>
      <w:spacing w:after="200" w:line="276" w:lineRule="auto"/>
    </w:pPr>
    <w:rPr>
      <w:rFonts w:ascii="Calibri" w:eastAsia="Calibri" w:hAnsi="Calibri" w:cs="Times New Roman"/>
    </w:rPr>
  </w:style>
  <w:style w:type="paragraph" w:styleId="Titolo2">
    <w:name w:val="heading 2"/>
    <w:basedOn w:val="Normale"/>
    <w:next w:val="Normale"/>
    <w:link w:val="Titolo2Carattere"/>
    <w:qFormat/>
    <w:rsid w:val="00426B47"/>
    <w:pPr>
      <w:keepNext/>
      <w:spacing w:after="0" w:line="240" w:lineRule="auto"/>
      <w:jc w:val="both"/>
      <w:outlineLvl w:val="1"/>
    </w:pPr>
    <w:rPr>
      <w:rFonts w:ascii="Times New Roman" w:eastAsia="Times New Roman" w:hAnsi="Times New Roman"/>
      <w:sz w:val="24"/>
      <w:szCs w:val="20"/>
      <w:lang w:eastAsia="it-IT"/>
    </w:rPr>
  </w:style>
  <w:style w:type="paragraph" w:styleId="Titolo3">
    <w:name w:val="heading 3"/>
    <w:basedOn w:val="Normale"/>
    <w:next w:val="Normale"/>
    <w:link w:val="Titolo3Carattere"/>
    <w:qFormat/>
    <w:rsid w:val="00426B47"/>
    <w:pPr>
      <w:keepNext/>
      <w:spacing w:after="0" w:line="240" w:lineRule="auto"/>
      <w:jc w:val="center"/>
      <w:outlineLvl w:val="2"/>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unhideWhenUsed/>
    <w:rsid w:val="00A17683"/>
    <w:pPr>
      <w:spacing w:after="0" w:line="340" w:lineRule="exact"/>
      <w:ind w:left="-360" w:right="-496"/>
      <w:jc w:val="both"/>
    </w:pPr>
    <w:rPr>
      <w:rFonts w:ascii="Times New Roman" w:eastAsia="Times New Roman" w:hAnsi="Times New Roman"/>
      <w:lang w:eastAsia="it-IT"/>
    </w:rPr>
  </w:style>
  <w:style w:type="paragraph" w:customStyle="1" w:styleId="sche3">
    <w:name w:val="sche_3"/>
    <w:rsid w:val="00A1768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A17683"/>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54051C"/>
    <w:pPr>
      <w:ind w:left="720"/>
      <w:contextualSpacing/>
    </w:pPr>
  </w:style>
  <w:style w:type="character" w:customStyle="1" w:styleId="Titolo2Carattere">
    <w:name w:val="Titolo 2 Carattere"/>
    <w:basedOn w:val="Carpredefinitoparagrafo"/>
    <w:link w:val="Titolo2"/>
    <w:rsid w:val="00426B47"/>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426B47"/>
    <w:rPr>
      <w:rFonts w:ascii="Times New Roman" w:eastAsia="Times New Roman" w:hAnsi="Times New Roman" w:cs="Times New Roman"/>
      <w:b/>
      <w:sz w:val="24"/>
      <w:szCs w:val="20"/>
      <w:lang w:eastAsia="it-IT"/>
    </w:rPr>
  </w:style>
  <w:style w:type="paragraph" w:customStyle="1" w:styleId="Tabella">
    <w:name w:val="Tabella"/>
    <w:basedOn w:val="Testonormale"/>
    <w:rsid w:val="00426B47"/>
    <w:pPr>
      <w:tabs>
        <w:tab w:val="left" w:pos="1134"/>
        <w:tab w:val="left" w:pos="2268"/>
        <w:tab w:val="right" w:pos="7938"/>
      </w:tabs>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426B47"/>
    <w:pPr>
      <w:spacing w:after="0" w:line="240" w:lineRule="auto"/>
      <w:ind w:left="1560" w:hanging="1276"/>
    </w:pPr>
    <w:rPr>
      <w:rFonts w:ascii="Times New Roman" w:eastAsia="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semiHidden/>
    <w:rsid w:val="00426B47"/>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426B47"/>
    <w:pPr>
      <w:spacing w:after="0" w:line="240" w:lineRule="auto"/>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semiHidden/>
    <w:rsid w:val="00426B47"/>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rsid w:val="00426B47"/>
    <w:pPr>
      <w:spacing w:after="0" w:line="36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semiHidden/>
    <w:rsid w:val="00426B47"/>
    <w:rPr>
      <w:rFonts w:ascii="Times New Roman" w:eastAsia="Times New Roman" w:hAnsi="Times New Roman" w:cs="Times New Roman"/>
      <w:sz w:val="24"/>
      <w:szCs w:val="20"/>
      <w:lang w:eastAsia="it-IT"/>
    </w:rPr>
  </w:style>
  <w:style w:type="paragraph" w:styleId="Testonormale">
    <w:name w:val="Plain Text"/>
    <w:basedOn w:val="Normale"/>
    <w:link w:val="TestonormaleCarattere"/>
    <w:uiPriority w:val="99"/>
    <w:semiHidden/>
    <w:unhideWhenUsed/>
    <w:rsid w:val="00426B47"/>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426B47"/>
    <w:rPr>
      <w:rFonts w:ascii="Consolas" w:eastAsia="Calibri" w:hAnsi="Consolas" w:cs="Consolas"/>
      <w:sz w:val="21"/>
      <w:szCs w:val="21"/>
    </w:rPr>
  </w:style>
  <w:style w:type="table" w:styleId="Grigliatabella">
    <w:name w:val="Table Grid"/>
    <w:basedOn w:val="Tabellanormale"/>
    <w:uiPriority w:val="39"/>
    <w:rsid w:val="00A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444567"/>
  </w:style>
  <w:style w:type="paragraph" w:customStyle="1" w:styleId="Corpotesto1">
    <w:name w:val="Corpo testo1"/>
    <w:rsid w:val="00E335EC"/>
    <w:pPr>
      <w:widowControl w:val="0"/>
      <w:pBdr>
        <w:top w:val="nil"/>
        <w:left w:val="nil"/>
        <w:bottom w:val="nil"/>
        <w:right w:val="nil"/>
        <w:between w:val="nil"/>
        <w:bar w:val="nil"/>
      </w:pBdr>
      <w:spacing w:after="0" w:line="240" w:lineRule="auto"/>
      <w:ind w:left="119"/>
    </w:pPr>
    <w:rPr>
      <w:rFonts w:ascii="Arial" w:eastAsia="Arial Unicode MS" w:hAnsi="Arial" w:cs="Arial Unicode MS"/>
      <w:color w:val="000000"/>
      <w:sz w:val="20"/>
      <w:szCs w:val="20"/>
      <w:u w:color="000000"/>
      <w:bdr w:val="nil"/>
      <w:lang w:val="en-US" w:eastAsia="it-IT"/>
    </w:rPr>
  </w:style>
  <w:style w:type="paragraph" w:styleId="Revisione">
    <w:name w:val="Revision"/>
    <w:hidden/>
    <w:uiPriority w:val="99"/>
    <w:semiHidden/>
    <w:rsid w:val="002A0E24"/>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261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1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683"/>
    <w:pPr>
      <w:spacing w:after="200" w:line="276" w:lineRule="auto"/>
    </w:pPr>
    <w:rPr>
      <w:rFonts w:ascii="Calibri" w:eastAsia="Calibri" w:hAnsi="Calibri" w:cs="Times New Roman"/>
    </w:rPr>
  </w:style>
  <w:style w:type="paragraph" w:styleId="Titolo2">
    <w:name w:val="heading 2"/>
    <w:basedOn w:val="Normale"/>
    <w:next w:val="Normale"/>
    <w:link w:val="Titolo2Carattere"/>
    <w:qFormat/>
    <w:rsid w:val="00426B47"/>
    <w:pPr>
      <w:keepNext/>
      <w:spacing w:after="0" w:line="240" w:lineRule="auto"/>
      <w:jc w:val="both"/>
      <w:outlineLvl w:val="1"/>
    </w:pPr>
    <w:rPr>
      <w:rFonts w:ascii="Times New Roman" w:eastAsia="Times New Roman" w:hAnsi="Times New Roman"/>
      <w:sz w:val="24"/>
      <w:szCs w:val="20"/>
      <w:lang w:eastAsia="it-IT"/>
    </w:rPr>
  </w:style>
  <w:style w:type="paragraph" w:styleId="Titolo3">
    <w:name w:val="heading 3"/>
    <w:basedOn w:val="Normale"/>
    <w:next w:val="Normale"/>
    <w:link w:val="Titolo3Carattere"/>
    <w:qFormat/>
    <w:rsid w:val="00426B47"/>
    <w:pPr>
      <w:keepNext/>
      <w:spacing w:after="0" w:line="240" w:lineRule="auto"/>
      <w:jc w:val="center"/>
      <w:outlineLvl w:val="2"/>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unhideWhenUsed/>
    <w:rsid w:val="00A17683"/>
    <w:pPr>
      <w:spacing w:after="0" w:line="340" w:lineRule="exact"/>
      <w:ind w:left="-360" w:right="-496"/>
      <w:jc w:val="both"/>
    </w:pPr>
    <w:rPr>
      <w:rFonts w:ascii="Times New Roman" w:eastAsia="Times New Roman" w:hAnsi="Times New Roman"/>
      <w:lang w:eastAsia="it-IT"/>
    </w:rPr>
  </w:style>
  <w:style w:type="paragraph" w:customStyle="1" w:styleId="sche3">
    <w:name w:val="sche_3"/>
    <w:rsid w:val="00A1768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rsid w:val="00A17683"/>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54051C"/>
    <w:pPr>
      <w:ind w:left="720"/>
      <w:contextualSpacing/>
    </w:pPr>
  </w:style>
  <w:style w:type="character" w:customStyle="1" w:styleId="Titolo2Carattere">
    <w:name w:val="Titolo 2 Carattere"/>
    <w:basedOn w:val="Carpredefinitoparagrafo"/>
    <w:link w:val="Titolo2"/>
    <w:rsid w:val="00426B47"/>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426B47"/>
    <w:rPr>
      <w:rFonts w:ascii="Times New Roman" w:eastAsia="Times New Roman" w:hAnsi="Times New Roman" w:cs="Times New Roman"/>
      <w:b/>
      <w:sz w:val="24"/>
      <w:szCs w:val="20"/>
      <w:lang w:eastAsia="it-IT"/>
    </w:rPr>
  </w:style>
  <w:style w:type="paragraph" w:customStyle="1" w:styleId="Tabella">
    <w:name w:val="Tabella"/>
    <w:basedOn w:val="Testonormale"/>
    <w:rsid w:val="00426B47"/>
    <w:pPr>
      <w:tabs>
        <w:tab w:val="left" w:pos="1134"/>
        <w:tab w:val="left" w:pos="2268"/>
        <w:tab w:val="right" w:pos="7938"/>
      </w:tabs>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semiHidden/>
    <w:rsid w:val="00426B47"/>
    <w:pPr>
      <w:spacing w:after="0" w:line="240" w:lineRule="auto"/>
      <w:ind w:left="1560" w:hanging="1276"/>
    </w:pPr>
    <w:rPr>
      <w:rFonts w:ascii="Times New Roman" w:eastAsia="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semiHidden/>
    <w:rsid w:val="00426B47"/>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semiHidden/>
    <w:rsid w:val="00426B47"/>
    <w:pPr>
      <w:spacing w:after="0" w:line="240" w:lineRule="auto"/>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semiHidden/>
    <w:rsid w:val="00426B47"/>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rsid w:val="00426B47"/>
    <w:pPr>
      <w:spacing w:after="0" w:line="360" w:lineRule="auto"/>
      <w:jc w:val="both"/>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semiHidden/>
    <w:rsid w:val="00426B47"/>
    <w:rPr>
      <w:rFonts w:ascii="Times New Roman" w:eastAsia="Times New Roman" w:hAnsi="Times New Roman" w:cs="Times New Roman"/>
      <w:sz w:val="24"/>
      <w:szCs w:val="20"/>
      <w:lang w:eastAsia="it-IT"/>
    </w:rPr>
  </w:style>
  <w:style w:type="paragraph" w:styleId="Testonormale">
    <w:name w:val="Plain Text"/>
    <w:basedOn w:val="Normale"/>
    <w:link w:val="TestonormaleCarattere"/>
    <w:uiPriority w:val="99"/>
    <w:semiHidden/>
    <w:unhideWhenUsed/>
    <w:rsid w:val="00426B47"/>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426B47"/>
    <w:rPr>
      <w:rFonts w:ascii="Consolas" w:eastAsia="Calibri" w:hAnsi="Consolas" w:cs="Consolas"/>
      <w:sz w:val="21"/>
      <w:szCs w:val="21"/>
    </w:rPr>
  </w:style>
  <w:style w:type="table" w:styleId="Grigliatabella">
    <w:name w:val="Table Grid"/>
    <w:basedOn w:val="Tabellanormale"/>
    <w:uiPriority w:val="39"/>
    <w:rsid w:val="00A9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444567"/>
  </w:style>
  <w:style w:type="paragraph" w:customStyle="1" w:styleId="Corpotesto1">
    <w:name w:val="Corpo testo1"/>
    <w:rsid w:val="00E335EC"/>
    <w:pPr>
      <w:widowControl w:val="0"/>
      <w:pBdr>
        <w:top w:val="nil"/>
        <w:left w:val="nil"/>
        <w:bottom w:val="nil"/>
        <w:right w:val="nil"/>
        <w:between w:val="nil"/>
        <w:bar w:val="nil"/>
      </w:pBdr>
      <w:spacing w:after="0" w:line="240" w:lineRule="auto"/>
      <w:ind w:left="119"/>
    </w:pPr>
    <w:rPr>
      <w:rFonts w:ascii="Arial" w:eastAsia="Arial Unicode MS" w:hAnsi="Arial" w:cs="Arial Unicode MS"/>
      <w:color w:val="000000"/>
      <w:sz w:val="20"/>
      <w:szCs w:val="20"/>
      <w:u w:color="000000"/>
      <w:bdr w:val="nil"/>
      <w:lang w:val="en-US" w:eastAsia="it-IT"/>
    </w:rPr>
  </w:style>
  <w:style w:type="paragraph" w:styleId="Revisione">
    <w:name w:val="Revision"/>
    <w:hidden/>
    <w:uiPriority w:val="99"/>
    <w:semiHidden/>
    <w:rsid w:val="002A0E24"/>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261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61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Segreteria</cp:lastModifiedBy>
  <cp:revision>2</cp:revision>
  <dcterms:created xsi:type="dcterms:W3CDTF">2022-09-28T11:42:00Z</dcterms:created>
  <dcterms:modified xsi:type="dcterms:W3CDTF">2022-09-28T11:42:00Z</dcterms:modified>
</cp:coreProperties>
</file>